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Pr="003C3DFF" w:rsidRDefault="00F01494" w:rsidP="003C3DFF">
      <w:pPr>
        <w:pBdr>
          <w:top w:val="thinThickSmallGap" w:sz="24" w:space="1" w:color="auto"/>
          <w:left w:val="thinThickSmallGap" w:sz="24" w:space="4" w:color="auto"/>
          <w:bottom w:val="thickThinSmallGap" w:sz="24" w:space="1" w:color="auto"/>
          <w:right w:val="thickThinSmallGap" w:sz="24" w:space="4" w:color="auto"/>
        </w:pBdr>
        <w:spacing w:after="0"/>
        <w:jc w:val="both"/>
        <w:rPr>
          <w:rFonts w:ascii="Times New Roman" w:hAnsi="Times New Roman"/>
          <w:color w:val="000000"/>
          <w:sz w:val="20"/>
          <w:szCs w:val="20"/>
        </w:rPr>
      </w:pPr>
      <w:r w:rsidRPr="003C3DFF">
        <w:rPr>
          <w:rFonts w:ascii="Times New Roman" w:hAnsi="Times New Roman"/>
          <w:b/>
          <w:bCs/>
          <w:color w:val="000000"/>
          <w:sz w:val="20"/>
          <w:szCs w:val="20"/>
        </w:rPr>
        <w:t xml:space="preserve">Confidentiality Acknowledgement </w:t>
      </w:r>
      <w:r w:rsidRPr="003C3DFF">
        <w:rPr>
          <w:rFonts w:ascii="Times New Roman" w:hAnsi="Times New Roman"/>
          <w:color w:val="000000"/>
          <w:sz w:val="20"/>
          <w:szCs w:val="20"/>
        </w:rPr>
        <w:t xml:space="preserve">This document is the exclusive property of </w:t>
      </w:r>
      <w:proofErr w:type="spellStart"/>
      <w:r w:rsidRPr="003C3DFF">
        <w:rPr>
          <w:rFonts w:ascii="Times New Roman" w:hAnsi="Times New Roman"/>
          <w:color w:val="000000"/>
          <w:sz w:val="20"/>
          <w:szCs w:val="20"/>
        </w:rPr>
        <w:t>Maruti</w:t>
      </w:r>
      <w:proofErr w:type="spellEnd"/>
      <w:r w:rsidRPr="003C3DFF">
        <w:rPr>
          <w:rFonts w:ascii="Times New Roman" w:hAnsi="Times New Roman"/>
          <w:color w:val="000000"/>
          <w:sz w:val="20"/>
          <w:szCs w:val="20"/>
        </w:rPr>
        <w:t xml:space="preserve">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sidRPr="003C3DFF">
        <w:rPr>
          <w:rFonts w:ascii="Times New Roman" w:hAnsi="Times New Roman"/>
          <w:color w:val="000000"/>
          <w:sz w:val="20"/>
          <w:szCs w:val="20"/>
        </w:rPr>
        <w:t>invitation to bid</w:t>
      </w:r>
      <w:r w:rsidRPr="003C3DFF">
        <w:rPr>
          <w:rFonts w:ascii="Times New Roman" w:hAnsi="Times New Roman"/>
          <w:color w:val="000000"/>
          <w:sz w:val="20"/>
          <w:szCs w:val="20"/>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8624B4" w:rsidRPr="003C3DFF" w:rsidRDefault="008624B4" w:rsidP="00702147">
      <w:pPr>
        <w:pStyle w:val="PlainText"/>
        <w:tabs>
          <w:tab w:val="left" w:pos="-360"/>
        </w:tabs>
        <w:spacing w:before="240"/>
        <w:ind w:left="-547" w:right="83" w:firstLine="547"/>
        <w:jc w:val="center"/>
        <w:rPr>
          <w:rFonts w:ascii="Times New Roman" w:hAnsi="Times New Roman"/>
          <w:b/>
          <w:lang w:val="en-US"/>
        </w:rPr>
      </w:pPr>
      <w:r w:rsidRPr="003C3DFF">
        <w:rPr>
          <w:rFonts w:ascii="Times New Roman" w:hAnsi="Times New Roman"/>
          <w:b/>
        </w:rPr>
        <w:t>MARUTI SUZUKI INDIA LIMITED</w:t>
      </w:r>
    </w:p>
    <w:p w:rsidR="008624B4" w:rsidRPr="003C3DFF" w:rsidRDefault="008624B4" w:rsidP="00702147">
      <w:pPr>
        <w:pStyle w:val="PlainText"/>
        <w:ind w:right="83"/>
        <w:jc w:val="center"/>
        <w:rPr>
          <w:rFonts w:ascii="Times New Roman" w:hAnsi="Times New Roman"/>
          <w:b/>
        </w:rPr>
      </w:pPr>
      <w:proofErr w:type="spellStart"/>
      <w:r w:rsidRPr="003C3DFF">
        <w:rPr>
          <w:rFonts w:ascii="Times New Roman" w:hAnsi="Times New Roman"/>
          <w:b/>
        </w:rPr>
        <w:t>Palam</w:t>
      </w:r>
      <w:proofErr w:type="spellEnd"/>
      <w:r w:rsidRPr="003C3DFF">
        <w:rPr>
          <w:rFonts w:ascii="Times New Roman" w:hAnsi="Times New Roman"/>
          <w:b/>
        </w:rPr>
        <w:t xml:space="preserve"> Gurgaon Road</w:t>
      </w:r>
      <w:r w:rsidRPr="003C3DFF">
        <w:rPr>
          <w:rFonts w:ascii="Times New Roman" w:hAnsi="Times New Roman"/>
          <w:b/>
          <w:lang w:val="en-US"/>
        </w:rPr>
        <w:t>,</w:t>
      </w:r>
      <w:r w:rsidRPr="003C3DFF">
        <w:rPr>
          <w:rFonts w:ascii="Times New Roman" w:hAnsi="Times New Roman"/>
          <w:b/>
        </w:rPr>
        <w:t xml:space="preserve"> Gurgaon-122015</w:t>
      </w:r>
    </w:p>
    <w:p w:rsidR="008624B4" w:rsidRDefault="008624B4" w:rsidP="006C7A3F">
      <w:pPr>
        <w:pStyle w:val="PlainText"/>
        <w:spacing w:after="240"/>
        <w:ind w:right="83"/>
        <w:jc w:val="center"/>
        <w:rPr>
          <w:rFonts w:ascii="Times New Roman" w:hAnsi="Times New Roman"/>
          <w:b/>
          <w:lang w:val="en-US"/>
        </w:rPr>
      </w:pPr>
      <w:r w:rsidRPr="003C3DFF">
        <w:rPr>
          <w:rFonts w:ascii="Times New Roman" w:hAnsi="Times New Roman"/>
          <w:b/>
          <w:lang w:val="en-US"/>
        </w:rPr>
        <w:t>SVR</w:t>
      </w:r>
      <w:r w:rsidRPr="003C3DFF">
        <w:rPr>
          <w:rFonts w:ascii="Times New Roman" w:hAnsi="Times New Roman"/>
          <w:b/>
        </w:rPr>
        <w:t xml:space="preserve"> Department</w:t>
      </w:r>
    </w:p>
    <w:p w:rsidR="008624B4" w:rsidRDefault="008624B4" w:rsidP="003C3DFF">
      <w:pPr>
        <w:pStyle w:val="PlainText"/>
        <w:spacing w:after="240"/>
        <w:ind w:right="605"/>
        <w:jc w:val="center"/>
        <w:rPr>
          <w:rFonts w:ascii="Times New Roman" w:hAnsi="Times New Roman"/>
          <w:b/>
          <w:color w:val="000000"/>
          <w:u w:val="single"/>
          <w:lang w:val="en-US"/>
        </w:rPr>
      </w:pPr>
      <w:r w:rsidRPr="003C3DFF">
        <w:rPr>
          <w:rFonts w:ascii="Times New Roman" w:hAnsi="Times New Roman"/>
          <w:b/>
          <w:color w:val="000000"/>
          <w:u w:val="single"/>
        </w:rPr>
        <w:t>TERMS AND CONDITION</w:t>
      </w:r>
      <w:r w:rsidRPr="003C3DFF">
        <w:rPr>
          <w:rFonts w:ascii="Times New Roman" w:hAnsi="Times New Roman"/>
          <w:b/>
          <w:color w:val="000000"/>
          <w:u w:val="single"/>
          <w:lang w:val="en-US"/>
        </w:rPr>
        <w:t>S</w:t>
      </w:r>
      <w:r w:rsidRPr="003C3DFF">
        <w:rPr>
          <w:rFonts w:ascii="Times New Roman" w:hAnsi="Times New Roman"/>
          <w:b/>
          <w:color w:val="000000"/>
          <w:u w:val="single"/>
        </w:rPr>
        <w:t xml:space="preserve"> </w:t>
      </w:r>
      <w:r w:rsidR="008056CA" w:rsidRPr="003C3DFF">
        <w:rPr>
          <w:rFonts w:ascii="Times New Roman" w:hAnsi="Times New Roman"/>
          <w:b/>
          <w:color w:val="000000"/>
          <w:u w:val="single"/>
          <w:lang w:val="en-US"/>
        </w:rPr>
        <w:t>OF E-AUCTION</w:t>
      </w:r>
      <w:r w:rsidR="00CD4346">
        <w:rPr>
          <w:rFonts w:ascii="Times New Roman" w:hAnsi="Times New Roman"/>
          <w:b/>
          <w:color w:val="000000"/>
          <w:u w:val="single"/>
          <w:lang w:val="en-US"/>
        </w:rPr>
        <w:t xml:space="preserve"> – Tender No. 666</w:t>
      </w:r>
    </w:p>
    <w:p w:rsidR="006C7A3F" w:rsidRPr="003C3DFF" w:rsidRDefault="006C7A3F" w:rsidP="003C3DFF">
      <w:pPr>
        <w:pStyle w:val="PlainText"/>
        <w:spacing w:after="240"/>
        <w:ind w:right="605"/>
        <w:jc w:val="center"/>
        <w:rPr>
          <w:rFonts w:ascii="Times New Roman" w:hAnsi="Times New Roman"/>
          <w:b/>
          <w:color w:val="000000"/>
          <w:u w:val="single"/>
          <w:lang w:val="en-US"/>
        </w:rPr>
      </w:pPr>
    </w:p>
    <w:p w:rsidR="00EE4CC4" w:rsidRPr="003C3DFF" w:rsidRDefault="00F667AB"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Bids </w:t>
      </w:r>
      <w:r w:rsidR="00843737" w:rsidRPr="003C3DFF">
        <w:rPr>
          <w:rFonts w:ascii="Times New Roman" w:hAnsi="Times New Roman"/>
          <w:color w:val="000000"/>
          <w:lang w:val="en-US"/>
        </w:rPr>
        <w:t xml:space="preserve">are </w:t>
      </w:r>
      <w:r w:rsidRPr="003C3DFF">
        <w:rPr>
          <w:rFonts w:ascii="Times New Roman" w:hAnsi="Times New Roman"/>
          <w:color w:val="000000"/>
          <w:lang w:val="en-US"/>
        </w:rPr>
        <w:t>to be submitted during e</w:t>
      </w:r>
      <w:r w:rsidR="008056CA" w:rsidRPr="003C3DFF">
        <w:rPr>
          <w:rFonts w:ascii="Times New Roman" w:hAnsi="Times New Roman"/>
          <w:color w:val="000000"/>
          <w:lang w:val="en-US"/>
        </w:rPr>
        <w:t>-</w:t>
      </w:r>
      <w:r w:rsidRPr="003C3DFF">
        <w:rPr>
          <w:rFonts w:ascii="Times New Roman" w:hAnsi="Times New Roman"/>
          <w:color w:val="000000"/>
          <w:lang w:val="en-US"/>
        </w:rPr>
        <w:t xml:space="preserve">Auction for the purchase </w:t>
      </w:r>
      <w:proofErr w:type="gramStart"/>
      <w:r w:rsidRPr="003C3DFF">
        <w:rPr>
          <w:rFonts w:ascii="Times New Roman" w:hAnsi="Times New Roman"/>
          <w:color w:val="000000"/>
          <w:lang w:val="en-US"/>
        </w:rPr>
        <w:t xml:space="preserve">and </w:t>
      </w:r>
      <w:r w:rsidR="00EF2568">
        <w:rPr>
          <w:rFonts w:ascii="Times New Roman" w:hAnsi="Times New Roman"/>
          <w:color w:val="000000"/>
          <w:lang w:val="en-US"/>
        </w:rPr>
        <w:t xml:space="preserve"> </w:t>
      </w:r>
      <w:r w:rsidRPr="003C3DFF">
        <w:rPr>
          <w:rFonts w:ascii="Times New Roman" w:hAnsi="Times New Roman"/>
          <w:color w:val="000000"/>
          <w:lang w:val="en-US"/>
        </w:rPr>
        <w:t>removal</w:t>
      </w:r>
      <w:proofErr w:type="gramEnd"/>
      <w:r w:rsidRPr="003C3DFF">
        <w:rPr>
          <w:rFonts w:ascii="Times New Roman" w:hAnsi="Times New Roman"/>
          <w:color w:val="000000"/>
          <w:lang w:val="en-US"/>
        </w:rPr>
        <w:t xml:space="preserve"> of the material mentio</w:t>
      </w:r>
      <w:r w:rsidR="00EE4CC4" w:rsidRPr="003C3DFF">
        <w:rPr>
          <w:rFonts w:ascii="Times New Roman" w:hAnsi="Times New Roman"/>
          <w:color w:val="000000"/>
          <w:lang w:val="en-US"/>
        </w:rPr>
        <w:t xml:space="preserve">ned in the enclosed </w:t>
      </w:r>
      <w:r w:rsidR="005C37AA" w:rsidRPr="003C3DFF">
        <w:rPr>
          <w:rFonts w:ascii="Times New Roman" w:hAnsi="Times New Roman"/>
          <w:color w:val="000000"/>
          <w:lang w:val="en-US"/>
        </w:rPr>
        <w:t>Tender</w:t>
      </w:r>
      <w:r w:rsidR="00EE4CC4" w:rsidRPr="003C3DFF">
        <w:rPr>
          <w:rFonts w:ascii="Times New Roman" w:hAnsi="Times New Roman"/>
          <w:color w:val="000000"/>
          <w:lang w:val="en-US"/>
        </w:rPr>
        <w:t xml:space="preserve"> sheet.</w:t>
      </w:r>
      <w:r w:rsidR="00665B09" w:rsidRPr="003C3DFF">
        <w:rPr>
          <w:rFonts w:ascii="Times New Roman" w:hAnsi="Times New Roman"/>
          <w:color w:val="000000"/>
          <w:lang w:val="en-US"/>
        </w:rPr>
        <w:t xml:space="preserve">   </w:t>
      </w:r>
    </w:p>
    <w:p w:rsidR="004C6737" w:rsidRPr="003C3DFF" w:rsidRDefault="00F667AB" w:rsidP="00702147">
      <w:pPr>
        <w:pStyle w:val="PlainText"/>
        <w:numPr>
          <w:ilvl w:val="0"/>
          <w:numId w:val="4"/>
        </w:numPr>
        <w:spacing w:after="120"/>
        <w:ind w:right="43"/>
        <w:jc w:val="both"/>
        <w:rPr>
          <w:rFonts w:ascii="Times New Roman" w:hAnsi="Times New Roman"/>
          <w:color w:val="FF0000"/>
          <w:lang w:val="en-US"/>
        </w:rPr>
      </w:pPr>
      <w:r w:rsidRPr="003C3DFF">
        <w:rPr>
          <w:rFonts w:ascii="Times New Roman" w:hAnsi="Times New Roman"/>
          <w:color w:val="000000"/>
          <w:lang w:val="en-US"/>
        </w:rPr>
        <w:t>Each bidder is entitled to submit the bid through e</w:t>
      </w:r>
      <w:r w:rsidR="008056CA" w:rsidRPr="003C3DFF">
        <w:rPr>
          <w:rFonts w:ascii="Times New Roman" w:hAnsi="Times New Roman"/>
          <w:color w:val="000000"/>
          <w:lang w:val="en-US"/>
        </w:rPr>
        <w:t>-</w:t>
      </w:r>
      <w:r w:rsidRPr="003C3DFF">
        <w:rPr>
          <w:rFonts w:ascii="Times New Roman" w:hAnsi="Times New Roman"/>
          <w:color w:val="000000"/>
          <w:lang w:val="en-US"/>
        </w:rPr>
        <w:t>Auction</w:t>
      </w:r>
      <w:r w:rsidR="00941568">
        <w:rPr>
          <w:rFonts w:ascii="Times New Roman" w:hAnsi="Times New Roman"/>
          <w:color w:val="000000"/>
          <w:lang w:val="en-US"/>
        </w:rPr>
        <w:t>,</w:t>
      </w:r>
      <w:r w:rsidRPr="003C3DFF">
        <w:rPr>
          <w:rFonts w:ascii="Times New Roman" w:hAnsi="Times New Roman"/>
          <w:color w:val="000000"/>
          <w:lang w:val="en-US"/>
        </w:rPr>
        <w:t xml:space="preserve"> </w:t>
      </w:r>
      <w:r w:rsidR="00843737" w:rsidRPr="003C3DFF">
        <w:rPr>
          <w:rFonts w:ascii="Times New Roman" w:hAnsi="Times New Roman"/>
          <w:color w:val="000000"/>
          <w:lang w:val="en-US"/>
        </w:rPr>
        <w:t xml:space="preserve">only </w:t>
      </w:r>
      <w:r w:rsidR="00EE4CC4" w:rsidRPr="003C3DFF">
        <w:rPr>
          <w:rFonts w:ascii="Times New Roman" w:hAnsi="Times New Roman"/>
          <w:color w:val="000000"/>
          <w:lang w:val="en-US"/>
        </w:rPr>
        <w:t xml:space="preserve">after acceptance of Tender </w:t>
      </w:r>
      <w:r w:rsidR="001A0993" w:rsidRPr="003C3DFF">
        <w:rPr>
          <w:rFonts w:ascii="Times New Roman" w:hAnsi="Times New Roman"/>
          <w:color w:val="000000"/>
          <w:lang w:val="en-US"/>
        </w:rPr>
        <w:t>T</w:t>
      </w:r>
      <w:r w:rsidR="00EE4CC4" w:rsidRPr="003C3DFF">
        <w:rPr>
          <w:rFonts w:ascii="Times New Roman" w:hAnsi="Times New Roman"/>
          <w:color w:val="000000"/>
          <w:lang w:val="en-US"/>
        </w:rPr>
        <w:t>erms &amp; Conditions</w:t>
      </w:r>
      <w:r w:rsidR="004C6737" w:rsidRPr="003C3DFF">
        <w:rPr>
          <w:rFonts w:ascii="Times New Roman" w:hAnsi="Times New Roman"/>
          <w:color w:val="000000"/>
          <w:lang w:val="en-US"/>
        </w:rPr>
        <w:t xml:space="preserve"> </w:t>
      </w:r>
      <w:r w:rsidR="004C6737" w:rsidRPr="003C3DFF">
        <w:rPr>
          <w:rFonts w:ascii="Times New Roman" w:hAnsi="Times New Roman"/>
          <w:lang w:val="en-US"/>
        </w:rPr>
        <w:t>on-line</w:t>
      </w:r>
      <w:r w:rsidR="004C6737" w:rsidRPr="003C3DFF">
        <w:rPr>
          <w:rFonts w:ascii="Times New Roman" w:hAnsi="Times New Roman"/>
          <w:color w:val="000000"/>
          <w:lang w:val="en-US"/>
        </w:rPr>
        <w:t>,</w:t>
      </w:r>
      <w:r w:rsidR="00EE4CC4" w:rsidRPr="003C3DFF">
        <w:rPr>
          <w:rFonts w:ascii="Times New Roman" w:hAnsi="Times New Roman"/>
          <w:color w:val="000000"/>
          <w:lang w:val="en-US"/>
        </w:rPr>
        <w:t xml:space="preserve"> </w:t>
      </w:r>
      <w:r w:rsidR="004C6737" w:rsidRPr="003C3DFF">
        <w:rPr>
          <w:rFonts w:ascii="Times New Roman" w:hAnsi="Times New Roman"/>
          <w:lang w:val="en-US"/>
        </w:rPr>
        <w:t>at the time of logging-in on the e-Auctioneer’s portal</w:t>
      </w:r>
      <w:r w:rsidR="00EE4CC4" w:rsidRPr="003C3DFF">
        <w:rPr>
          <w:rFonts w:ascii="Times New Roman" w:hAnsi="Times New Roman"/>
          <w:color w:val="000000"/>
          <w:lang w:val="en-US"/>
        </w:rPr>
        <w:t>.</w:t>
      </w:r>
      <w:r w:rsidR="00E877E5" w:rsidRPr="003C3DFF">
        <w:rPr>
          <w:rFonts w:ascii="Times New Roman" w:hAnsi="Times New Roman"/>
          <w:color w:val="000000"/>
          <w:lang w:val="en-US"/>
        </w:rPr>
        <w:t xml:space="preserve"> </w:t>
      </w:r>
      <w:r w:rsidR="007774AF" w:rsidRPr="003C3DFF">
        <w:rPr>
          <w:rFonts w:ascii="Times New Roman" w:hAnsi="Times New Roman"/>
          <w:color w:val="FF0000"/>
          <w:lang w:val="en-US"/>
        </w:rPr>
        <w:t xml:space="preserve">By clicking on the “I </w:t>
      </w:r>
      <w:r w:rsidR="008056CA" w:rsidRPr="003C3DFF">
        <w:rPr>
          <w:rFonts w:ascii="Times New Roman" w:hAnsi="Times New Roman"/>
          <w:color w:val="FF0000"/>
          <w:lang w:val="en-US"/>
        </w:rPr>
        <w:t>A</w:t>
      </w:r>
      <w:r w:rsidR="007774AF" w:rsidRPr="003C3DFF">
        <w:rPr>
          <w:rFonts w:ascii="Times New Roman" w:hAnsi="Times New Roman"/>
          <w:color w:val="FF0000"/>
          <w:lang w:val="en-US"/>
        </w:rPr>
        <w:t xml:space="preserve">gree” button, bidder’s acceptance to the terms &amp; conditions </w:t>
      </w:r>
      <w:r w:rsidR="00791A6F" w:rsidRPr="003C3DFF">
        <w:rPr>
          <w:rFonts w:ascii="Times New Roman" w:hAnsi="Times New Roman"/>
          <w:color w:val="FF0000"/>
          <w:lang w:val="en-US"/>
        </w:rPr>
        <w:t>will be registered on the portal and shall constitute valid acceptance for the purposes of the tender.</w:t>
      </w:r>
    </w:p>
    <w:p w:rsidR="004C6737" w:rsidRPr="003C3DFF" w:rsidRDefault="004C6737"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By submitting a proposal, each bidder shall be deemed to acknowledge that </w:t>
      </w:r>
      <w:r w:rsidR="00F97A58" w:rsidRPr="003C3DFF">
        <w:rPr>
          <w:rFonts w:ascii="Times New Roman" w:hAnsi="Times New Roman"/>
          <w:sz w:val="20"/>
          <w:szCs w:val="20"/>
        </w:rPr>
        <w:t>they have</w:t>
      </w:r>
      <w:r w:rsidRPr="003C3DFF">
        <w:rPr>
          <w:rFonts w:ascii="Times New Roman" w:hAnsi="Times New Roman"/>
          <w:sz w:val="20"/>
          <w:szCs w:val="20"/>
        </w:rPr>
        <w:t xml:space="preserve"> carefully read the entire invitation for bid, including all forms, sched</w:t>
      </w:r>
      <w:r w:rsidR="00F97A58" w:rsidRPr="003C3DFF">
        <w:rPr>
          <w:rFonts w:ascii="Times New Roman" w:hAnsi="Times New Roman"/>
          <w:sz w:val="20"/>
          <w:szCs w:val="20"/>
        </w:rPr>
        <w:t>ules and annexure hereto and have</w:t>
      </w:r>
      <w:r w:rsidRPr="003C3DFF">
        <w:rPr>
          <w:rFonts w:ascii="Times New Roman" w:hAnsi="Times New Roman"/>
          <w:sz w:val="20"/>
          <w:szCs w:val="20"/>
        </w:rPr>
        <w:t xml:space="preserve"> fully informed </w:t>
      </w:r>
      <w:r w:rsidR="00F97A58" w:rsidRPr="003C3DFF">
        <w:rPr>
          <w:rFonts w:ascii="Times New Roman" w:hAnsi="Times New Roman"/>
          <w:sz w:val="20"/>
          <w:szCs w:val="20"/>
        </w:rPr>
        <w:t>themselves</w:t>
      </w:r>
      <w:r w:rsidRPr="003C3DFF">
        <w:rPr>
          <w:rFonts w:ascii="Times New Roman" w:hAnsi="Times New Roman"/>
          <w:sz w:val="20"/>
          <w:szCs w:val="20"/>
        </w:rPr>
        <w:t xml:space="preserve"> as to all existing conditions and limitations.</w:t>
      </w:r>
      <w:r w:rsidR="00665B09" w:rsidRPr="003C3DFF">
        <w:rPr>
          <w:rFonts w:ascii="Times New Roman" w:hAnsi="Times New Roman"/>
          <w:sz w:val="20"/>
          <w:szCs w:val="20"/>
        </w:rPr>
        <w:t xml:space="preserve">    </w:t>
      </w:r>
    </w:p>
    <w:p w:rsidR="00F667AB" w:rsidRPr="003C3DFF" w:rsidRDefault="00E877E5" w:rsidP="00702147">
      <w:pPr>
        <w:pStyle w:val="PlainText"/>
        <w:numPr>
          <w:ilvl w:val="0"/>
          <w:numId w:val="4"/>
        </w:numPr>
        <w:spacing w:after="120"/>
        <w:ind w:right="43"/>
        <w:jc w:val="both"/>
        <w:rPr>
          <w:rFonts w:ascii="Times New Roman" w:hAnsi="Times New Roman"/>
          <w:lang w:val="en-US"/>
        </w:rPr>
      </w:pPr>
      <w:r w:rsidRPr="003C3DFF">
        <w:rPr>
          <w:rFonts w:ascii="Times New Roman" w:hAnsi="Times New Roman"/>
          <w:lang w:val="en-US"/>
        </w:rPr>
        <w:t xml:space="preserve">MSIL reserves right to </w:t>
      </w:r>
      <w:r w:rsidR="00C75A60" w:rsidRPr="003C3DFF">
        <w:rPr>
          <w:rFonts w:ascii="Times New Roman" w:hAnsi="Times New Roman"/>
          <w:lang w:val="en-US"/>
        </w:rPr>
        <w:t xml:space="preserve">accept or </w:t>
      </w:r>
      <w:r w:rsidRPr="003C3DFF">
        <w:rPr>
          <w:rFonts w:ascii="Times New Roman" w:hAnsi="Times New Roman"/>
          <w:lang w:val="en-US"/>
        </w:rPr>
        <w:t xml:space="preserve">reject the </w:t>
      </w:r>
      <w:r w:rsidR="004C6737" w:rsidRPr="003C3DFF">
        <w:rPr>
          <w:rFonts w:ascii="Times New Roman" w:hAnsi="Times New Roman"/>
          <w:lang w:val="en-US"/>
        </w:rPr>
        <w:t>H1 B</w:t>
      </w:r>
      <w:r w:rsidRPr="003C3DFF">
        <w:rPr>
          <w:rFonts w:ascii="Times New Roman" w:hAnsi="Times New Roman"/>
          <w:lang w:val="en-US"/>
        </w:rPr>
        <w:t>id</w:t>
      </w:r>
      <w:r w:rsidR="004C6737" w:rsidRPr="003C3DFF">
        <w:rPr>
          <w:rFonts w:ascii="Times New Roman" w:hAnsi="Times New Roman"/>
          <w:lang w:val="en-US"/>
        </w:rPr>
        <w:t xml:space="preserve"> </w:t>
      </w:r>
      <w:r w:rsidRPr="003C3DFF">
        <w:rPr>
          <w:rFonts w:ascii="Times New Roman" w:hAnsi="Times New Roman"/>
          <w:lang w:val="en-US"/>
        </w:rPr>
        <w:t xml:space="preserve">without giving any notice </w:t>
      </w:r>
      <w:r w:rsidR="007A77C2" w:rsidRPr="003C3DFF">
        <w:rPr>
          <w:rFonts w:ascii="Times New Roman" w:hAnsi="Times New Roman"/>
          <w:lang w:val="en-US"/>
        </w:rPr>
        <w:t>and</w:t>
      </w:r>
      <w:r w:rsidR="004C6737" w:rsidRPr="003C3DFF">
        <w:rPr>
          <w:rFonts w:ascii="Times New Roman" w:hAnsi="Times New Roman"/>
          <w:lang w:val="en-US"/>
        </w:rPr>
        <w:t xml:space="preserve"> </w:t>
      </w:r>
      <w:r w:rsidR="007A77C2" w:rsidRPr="003C3DFF">
        <w:rPr>
          <w:rFonts w:ascii="Times New Roman" w:hAnsi="Times New Roman"/>
          <w:lang w:val="en-US"/>
        </w:rPr>
        <w:t>/</w:t>
      </w:r>
      <w:r w:rsidR="004C6737" w:rsidRPr="003C3DFF">
        <w:rPr>
          <w:rFonts w:ascii="Times New Roman" w:hAnsi="Times New Roman"/>
          <w:lang w:val="en-US"/>
        </w:rPr>
        <w:t xml:space="preserve"> </w:t>
      </w:r>
      <w:r w:rsidR="007A77C2" w:rsidRPr="003C3DFF">
        <w:rPr>
          <w:rFonts w:ascii="Times New Roman" w:hAnsi="Times New Roman"/>
          <w:lang w:val="en-US"/>
        </w:rPr>
        <w:t>or assigning any reason</w:t>
      </w:r>
      <w:r w:rsidR="002C6A16" w:rsidRPr="003C3DFF">
        <w:rPr>
          <w:rFonts w:ascii="Times New Roman" w:hAnsi="Times New Roman"/>
          <w:lang w:val="en-US"/>
        </w:rPr>
        <w:t xml:space="preserve"> in accordance with its internal policies and procedures without any notification to the bidders</w:t>
      </w:r>
      <w:r w:rsidR="004C6737" w:rsidRPr="003C3DFF">
        <w:rPr>
          <w:rFonts w:ascii="Times New Roman" w:hAnsi="Times New Roman"/>
          <w:lang w:val="en-US"/>
        </w:rPr>
        <w:t>.</w:t>
      </w:r>
      <w:r w:rsidRPr="003C3DFF">
        <w:rPr>
          <w:rFonts w:ascii="Times New Roman" w:hAnsi="Times New Roman"/>
          <w:lang w:val="en-US"/>
        </w:rPr>
        <w:t xml:space="preserve"> MSIL shall not be liable to pay for any loss or compensation in respect of such cancellation.</w:t>
      </w:r>
      <w:r w:rsidR="00665B09" w:rsidRPr="003C3DFF">
        <w:rPr>
          <w:rFonts w:ascii="Times New Roman" w:hAnsi="Times New Roman"/>
          <w:lang w:val="en-US"/>
        </w:rPr>
        <w:t xml:space="preserve">  </w:t>
      </w:r>
      <w:r w:rsidR="00C75A60" w:rsidRPr="003C3DFF">
        <w:rPr>
          <w:rFonts w:ascii="Times New Roman" w:hAnsi="Times New Roman"/>
          <w:lang w:val="en-US"/>
        </w:rPr>
        <w:t>Also, MSIL may reserve the right to select or drop the Bids for further evaluation.</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This invitation to bid is not an offer and is issued with no commitment. MSIL reserves the right to withdraw the invitation to bid and change or vary any part thereof at any stage. MSIL also reserves the right to disqualify any bidder, should it be so necessary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Timing and sequence of events resulting from this invitation to bid shall be determined by MSIL.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No oral conversations or agreements with any employee of MSIL shall affect or modify any terms of this invitation for bid.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Applicants who are found to canvass, influence or attempt to influence in any manner</w:t>
      </w:r>
      <w:r w:rsidR="004C6737" w:rsidRPr="003C3DFF">
        <w:rPr>
          <w:rFonts w:ascii="Times New Roman" w:hAnsi="Times New Roman"/>
          <w:color w:val="FF0000"/>
          <w:sz w:val="20"/>
          <w:szCs w:val="20"/>
        </w:rPr>
        <w:t>,</w:t>
      </w:r>
      <w:r w:rsidRPr="003C3DFF">
        <w:rPr>
          <w:rFonts w:ascii="Times New Roman" w:hAnsi="Times New Roman"/>
          <w:sz w:val="20"/>
          <w:szCs w:val="20"/>
        </w:rPr>
        <w:t xml:space="preserve"> the qualification or selection process, including without limitation, by offering bribes or other illegal gratification, shall be disqualified from the process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The proposal and all correspondence and documents shall be written in English.</w:t>
      </w:r>
      <w:r w:rsidR="00665B09" w:rsidRPr="003C3DFF">
        <w:rPr>
          <w:rFonts w:ascii="Times New Roman" w:hAnsi="Times New Roman"/>
          <w:sz w:val="20"/>
          <w:szCs w:val="20"/>
        </w:rPr>
        <w:t xml:space="preserve">  </w:t>
      </w:r>
    </w:p>
    <w:p w:rsidR="00D106E0" w:rsidRPr="003C3DFF" w:rsidRDefault="00D106E0"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The material for sale is </w:t>
      </w:r>
      <w:r w:rsidR="001A0993" w:rsidRPr="003C3DFF">
        <w:rPr>
          <w:rFonts w:ascii="Times New Roman" w:hAnsi="Times New Roman"/>
          <w:color w:val="000000"/>
          <w:lang w:val="en-US"/>
        </w:rPr>
        <w:t xml:space="preserve">categorized </w:t>
      </w:r>
      <w:r w:rsidRPr="003C3DFF">
        <w:rPr>
          <w:rFonts w:ascii="Times New Roman" w:hAnsi="Times New Roman"/>
          <w:color w:val="000000"/>
          <w:lang w:val="en-US"/>
        </w:rPr>
        <w:t xml:space="preserve">and the details are given in </w:t>
      </w:r>
      <w:r w:rsidR="008F139D">
        <w:rPr>
          <w:rFonts w:ascii="Times New Roman" w:hAnsi="Times New Roman"/>
          <w:color w:val="000000"/>
          <w:lang w:val="en-US"/>
        </w:rPr>
        <w:t>T</w:t>
      </w:r>
      <w:r w:rsidRPr="003C3DFF">
        <w:rPr>
          <w:rFonts w:ascii="Times New Roman" w:hAnsi="Times New Roman"/>
          <w:color w:val="000000"/>
          <w:lang w:val="en-US"/>
        </w:rPr>
        <w:t>ender Offer Sheet.</w:t>
      </w:r>
      <w:r w:rsidR="00665B09" w:rsidRPr="003C3DFF">
        <w:rPr>
          <w:rFonts w:ascii="Times New Roman" w:hAnsi="Times New Roman"/>
          <w:color w:val="000000"/>
          <w:lang w:val="en-US"/>
        </w:rPr>
        <w:t xml:space="preserve">   </w:t>
      </w:r>
    </w:p>
    <w:p w:rsidR="006A146E" w:rsidRPr="003C3DFF" w:rsidRDefault="006A146E"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The quantity of materials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scrap is mentioned in the Offer Sheet. However the quantities are approximate only and not binding on MSIL in any way</w:t>
      </w:r>
      <w:r w:rsidR="001B721B" w:rsidRPr="003C3DFF">
        <w:rPr>
          <w:rFonts w:ascii="Times New Roman" w:hAnsi="Times New Roman"/>
          <w:strike/>
          <w:color w:val="000000"/>
          <w:lang w:val="en-US"/>
        </w:rPr>
        <w:t>.</w:t>
      </w:r>
      <w:r w:rsidRPr="003C3DFF">
        <w:rPr>
          <w:rFonts w:ascii="Times New Roman" w:hAnsi="Times New Roman"/>
          <w:color w:val="000000"/>
          <w:lang w:val="en-US"/>
        </w:rPr>
        <w:t xml:space="preserve"> MSIL </w:t>
      </w:r>
      <w:r w:rsidR="004C6737" w:rsidRPr="003C3DFF">
        <w:rPr>
          <w:rFonts w:ascii="Times New Roman" w:hAnsi="Times New Roman"/>
          <w:lang w:val="en-US"/>
        </w:rPr>
        <w:t>would not</w:t>
      </w:r>
      <w:r w:rsidRPr="003C3DFF">
        <w:rPr>
          <w:rFonts w:ascii="Times New Roman" w:hAnsi="Times New Roman"/>
          <w:lang w:val="en-US"/>
        </w:rPr>
        <w:t xml:space="preserve"> </w:t>
      </w:r>
      <w:r w:rsidR="004C6737" w:rsidRPr="003C3DFF">
        <w:rPr>
          <w:rFonts w:ascii="Times New Roman" w:hAnsi="Times New Roman"/>
          <w:lang w:val="en-US"/>
        </w:rPr>
        <w:t xml:space="preserve">be </w:t>
      </w:r>
      <w:r w:rsidRPr="003C3DFF">
        <w:rPr>
          <w:rFonts w:ascii="Times New Roman" w:hAnsi="Times New Roman"/>
          <w:color w:val="000000"/>
          <w:lang w:val="en-US"/>
        </w:rPr>
        <w:t>responsible for any loss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damage that the bidder may suffer</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 xml:space="preserve">sustain owing to </w:t>
      </w:r>
      <w:r w:rsidR="004C6737" w:rsidRPr="003C3DFF">
        <w:rPr>
          <w:rFonts w:ascii="Times New Roman" w:hAnsi="Times New Roman"/>
          <w:lang w:val="en-US"/>
        </w:rPr>
        <w:t xml:space="preserve">such </w:t>
      </w:r>
      <w:r w:rsidRPr="003C3DFF">
        <w:rPr>
          <w:rFonts w:ascii="Times New Roman" w:hAnsi="Times New Roman"/>
          <w:lang w:val="en-US"/>
        </w:rPr>
        <w:t>change/</w:t>
      </w:r>
      <w:r w:rsidR="004C6737" w:rsidRPr="003C3DFF">
        <w:rPr>
          <w:rFonts w:ascii="Times New Roman" w:hAnsi="Times New Roman"/>
          <w:lang w:val="en-US"/>
        </w:rPr>
        <w:t xml:space="preserve"> </w:t>
      </w:r>
      <w:r w:rsidRPr="003C3DFF">
        <w:rPr>
          <w:rFonts w:ascii="Times New Roman" w:hAnsi="Times New Roman"/>
          <w:lang w:val="en-US"/>
        </w:rPr>
        <w:t>shortage</w:t>
      </w:r>
      <w:r w:rsidR="004C6737" w:rsidRPr="003C3DFF">
        <w:rPr>
          <w:rFonts w:ascii="Times New Roman" w:hAnsi="Times New Roman"/>
          <w:b/>
          <w:lang w:val="en-US"/>
        </w:rPr>
        <w:t>/</w:t>
      </w:r>
      <w:r w:rsidRPr="003C3DFF">
        <w:rPr>
          <w:rFonts w:ascii="Times New Roman" w:hAnsi="Times New Roman"/>
          <w:lang w:val="en-US"/>
        </w:rPr>
        <w:t xml:space="preserve"> increase</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defect in the quantity. The material as offered has to be lifted by the successful bidder.</w:t>
      </w:r>
      <w:r w:rsidR="001C7671" w:rsidRPr="003C3DFF">
        <w:rPr>
          <w:rFonts w:ascii="Times New Roman" w:hAnsi="Times New Roman"/>
          <w:color w:val="000000"/>
          <w:lang w:val="en-US"/>
        </w:rPr>
        <w:t xml:space="preserve">   </w:t>
      </w:r>
    </w:p>
    <w:p w:rsidR="00236E09" w:rsidRPr="003C3DFF" w:rsidRDefault="003C3DFF" w:rsidP="00702147">
      <w:pPr>
        <w:pStyle w:val="PlainText"/>
        <w:numPr>
          <w:ilvl w:val="0"/>
          <w:numId w:val="4"/>
        </w:numPr>
        <w:spacing w:after="120"/>
        <w:ind w:right="43"/>
        <w:jc w:val="both"/>
        <w:rPr>
          <w:rFonts w:ascii="Times New Roman" w:hAnsi="Times New Roman"/>
          <w:color w:val="000000"/>
          <w:lang w:val="en-US"/>
        </w:rPr>
      </w:pPr>
      <w:r>
        <w:rPr>
          <w:rFonts w:ascii="Times New Roman" w:hAnsi="Times New Roman"/>
          <w:color w:val="000000"/>
          <w:lang w:val="en-US"/>
        </w:rPr>
        <w:t>MSIL</w:t>
      </w:r>
      <w:r w:rsidRPr="003C3DFF">
        <w:rPr>
          <w:rFonts w:ascii="Times New Roman" w:hAnsi="Times New Roman"/>
          <w:color w:val="000000"/>
          <w:lang w:val="en-US"/>
        </w:rPr>
        <w:t xml:space="preserve"> reserves the right to withdraw at any time, any material in full or part, without assigning any reason thereof. At the time of delivery if any material found useful, can be withheld without assigning any reason thereof.     </w:t>
      </w:r>
    </w:p>
    <w:p w:rsidR="00236E09" w:rsidRPr="003C3DFF" w:rsidRDefault="00236E09"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All kinds of scrap</w:t>
      </w:r>
      <w:r w:rsidR="004C6737" w:rsidRPr="003C3DFF">
        <w:rPr>
          <w:rFonts w:ascii="Times New Roman" w:hAnsi="Times New Roman"/>
          <w:b/>
          <w:lang w:val="en-US"/>
        </w:rPr>
        <w:t>,</w:t>
      </w:r>
      <w:r w:rsidRPr="003C3DFF">
        <w:rPr>
          <w:rFonts w:ascii="Times New Roman" w:hAnsi="Times New Roman"/>
          <w:color w:val="000000"/>
          <w:lang w:val="en-US"/>
        </w:rPr>
        <w:t xml:space="preserve"> offered in respect of each allotted scrap</w:t>
      </w:r>
      <w:r w:rsidR="004C6737" w:rsidRPr="003C3DFF">
        <w:rPr>
          <w:rFonts w:ascii="Times New Roman" w:hAnsi="Times New Roman"/>
          <w:b/>
          <w:color w:val="FF0000"/>
          <w:lang w:val="en-US"/>
        </w:rPr>
        <w:t>,</w:t>
      </w:r>
      <w:r w:rsidRPr="003C3DFF">
        <w:rPr>
          <w:rFonts w:ascii="Times New Roman" w:hAnsi="Times New Roman"/>
          <w:color w:val="000000"/>
          <w:lang w:val="en-US"/>
        </w:rPr>
        <w:t xml:space="preserve"> would have to be taken by the successful bidde</w:t>
      </w:r>
      <w:r w:rsidRPr="003C3DFF">
        <w:rPr>
          <w:rFonts w:ascii="Times New Roman" w:hAnsi="Times New Roman"/>
          <w:lang w:val="en-US"/>
        </w:rPr>
        <w:t>r</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 xml:space="preserve">on </w:t>
      </w:r>
      <w:r w:rsidRPr="003C3DFF">
        <w:rPr>
          <w:rFonts w:ascii="Times New Roman" w:hAnsi="Times New Roman"/>
          <w:b/>
          <w:color w:val="000000"/>
          <w:lang w:val="en-US"/>
        </w:rPr>
        <w:t>“</w:t>
      </w:r>
      <w:r w:rsidR="001C3618" w:rsidRPr="003C3DFF">
        <w:rPr>
          <w:rFonts w:ascii="Times New Roman" w:hAnsi="Times New Roman"/>
          <w:b/>
          <w:color w:val="000000"/>
          <w:lang w:val="en-US"/>
        </w:rPr>
        <w:t>AS IS WHERE IS BASIS</w:t>
      </w:r>
      <w:r w:rsidRPr="003C3DFF">
        <w:rPr>
          <w:rFonts w:ascii="Times New Roman" w:hAnsi="Times New Roman"/>
          <w:b/>
          <w:color w:val="000000"/>
          <w:lang w:val="en-US"/>
        </w:rPr>
        <w:t>”</w:t>
      </w:r>
      <w:r w:rsidR="00D646E2" w:rsidRPr="003C3DFF">
        <w:rPr>
          <w:rFonts w:ascii="Times New Roman" w:hAnsi="Times New Roman"/>
          <w:color w:val="000000"/>
          <w:lang w:val="en-US"/>
        </w:rPr>
        <w:t>. No guarantee</w:t>
      </w:r>
      <w:r w:rsidRPr="003C3DFF">
        <w:rPr>
          <w:rFonts w:ascii="Times New Roman" w:hAnsi="Times New Roman"/>
          <w:color w:val="000000"/>
          <w:lang w:val="en-US"/>
        </w:rPr>
        <w:t xml:space="preserve"> can be given regarding its quality and </w:t>
      </w:r>
      <w:r w:rsidRPr="003C3DFF">
        <w:rPr>
          <w:rFonts w:ascii="Times New Roman" w:hAnsi="Times New Roman"/>
          <w:b/>
          <w:color w:val="000000"/>
          <w:lang w:val="en-US"/>
        </w:rPr>
        <w:t xml:space="preserve">NO </w:t>
      </w:r>
      <w:r w:rsidR="00CF109F" w:rsidRPr="003C3DFF">
        <w:rPr>
          <w:rFonts w:ascii="Times New Roman" w:hAnsi="Times New Roman"/>
          <w:b/>
          <w:color w:val="000000"/>
          <w:lang w:val="en-US"/>
        </w:rPr>
        <w:t>SEGREGATION WOULD BE</w:t>
      </w:r>
      <w:r w:rsidRPr="003C3DFF">
        <w:rPr>
          <w:rFonts w:ascii="Times New Roman" w:hAnsi="Times New Roman"/>
          <w:b/>
          <w:color w:val="000000"/>
          <w:lang w:val="en-US"/>
        </w:rPr>
        <w:t xml:space="preserve"> ALLOWED</w:t>
      </w:r>
      <w:r w:rsidRPr="003C3DFF">
        <w:rPr>
          <w:rFonts w:ascii="Times New Roman" w:hAnsi="Times New Roman"/>
          <w:color w:val="000000"/>
          <w:lang w:val="en-US"/>
        </w:rPr>
        <w:t>.</w:t>
      </w:r>
      <w:r w:rsidR="001C7671" w:rsidRPr="003C3DFF">
        <w:rPr>
          <w:rFonts w:ascii="Times New Roman" w:hAnsi="Times New Roman"/>
          <w:color w:val="000000"/>
          <w:lang w:val="en-US"/>
        </w:rPr>
        <w:t xml:space="preserve">   </w:t>
      </w:r>
    </w:p>
    <w:p w:rsidR="00B80BC7" w:rsidRPr="003C3DFF" w:rsidRDefault="00563C4B" w:rsidP="00702147">
      <w:pPr>
        <w:pStyle w:val="PlainText"/>
        <w:numPr>
          <w:ilvl w:val="0"/>
          <w:numId w:val="4"/>
        </w:numPr>
        <w:spacing w:after="120"/>
        <w:ind w:right="43"/>
        <w:jc w:val="both"/>
        <w:rPr>
          <w:rFonts w:ascii="Arial" w:hAnsi="Arial" w:cs="Arial"/>
          <w:b/>
          <w:u w:val="single"/>
        </w:rPr>
      </w:pPr>
      <w:r w:rsidRPr="003C3DFF">
        <w:rPr>
          <w:rFonts w:ascii="Times New Roman" w:hAnsi="Times New Roman"/>
          <w:b/>
        </w:rPr>
        <w:t>Earnest Money Deposit (EMD)</w:t>
      </w:r>
      <w:r w:rsidRPr="003C3DFF">
        <w:rPr>
          <w:rFonts w:ascii="Times New Roman" w:hAnsi="Times New Roman"/>
          <w:b/>
          <w:lang w:val="en-US"/>
        </w:rPr>
        <w:t>.</w:t>
      </w:r>
      <w:r w:rsidR="00B80BC7" w:rsidRPr="003C3DFF">
        <w:rPr>
          <w:rFonts w:ascii="Times New Roman" w:hAnsi="Times New Roman"/>
          <w:b/>
          <w:lang w:val="en-US"/>
        </w:rPr>
        <w:t xml:space="preserve"> </w:t>
      </w:r>
    </w:p>
    <w:p w:rsidR="00E1724D" w:rsidRPr="00D92EF3" w:rsidRDefault="00563C4B" w:rsidP="00702147">
      <w:pPr>
        <w:pStyle w:val="PlainText"/>
        <w:numPr>
          <w:ilvl w:val="1"/>
          <w:numId w:val="4"/>
        </w:numPr>
        <w:spacing w:after="120"/>
        <w:ind w:left="1080" w:right="43"/>
        <w:jc w:val="both"/>
        <w:rPr>
          <w:rFonts w:ascii="Arial" w:hAnsi="Arial" w:cs="Arial"/>
        </w:rPr>
      </w:pPr>
      <w:r w:rsidRPr="003C3DFF">
        <w:rPr>
          <w:rFonts w:ascii="Times New Roman" w:hAnsi="Times New Roman"/>
        </w:rPr>
        <w:t xml:space="preserve">The parties would be allowed to participate in e-Auction on mandatory submission of </w:t>
      </w:r>
      <w:r w:rsidR="00843737" w:rsidRPr="003C3DFF">
        <w:rPr>
          <w:rFonts w:ascii="Times New Roman" w:hAnsi="Times New Roman"/>
          <w:lang w:val="en-US"/>
        </w:rPr>
        <w:t>Earnest Money Deposit.</w:t>
      </w:r>
      <w:r w:rsidR="001C7671" w:rsidRPr="003C3DFF">
        <w:rPr>
          <w:rFonts w:ascii="Times New Roman" w:hAnsi="Times New Roman"/>
          <w:lang w:val="en-US"/>
        </w:rPr>
        <w:t xml:space="preserve">   </w:t>
      </w:r>
    </w:p>
    <w:p w:rsidR="00E1724D" w:rsidRPr="00D92EF3" w:rsidRDefault="007933EA" w:rsidP="00D92EF3">
      <w:pPr>
        <w:pStyle w:val="PlainText"/>
        <w:numPr>
          <w:ilvl w:val="2"/>
          <w:numId w:val="4"/>
        </w:numPr>
        <w:spacing w:after="120"/>
        <w:ind w:right="43"/>
        <w:jc w:val="both"/>
        <w:rPr>
          <w:rFonts w:ascii="Arial" w:hAnsi="Arial" w:cs="Arial"/>
        </w:rPr>
      </w:pPr>
      <w:r w:rsidRPr="003C3DFF">
        <w:rPr>
          <w:rFonts w:ascii="Times New Roman" w:hAnsi="Times New Roman"/>
          <w:lang w:val="en-US"/>
        </w:rPr>
        <w:t>EMD of</w:t>
      </w:r>
      <w:r w:rsidRPr="003C3DFF">
        <w:rPr>
          <w:rFonts w:ascii="Times New Roman" w:hAnsi="Times New Roman"/>
        </w:rPr>
        <w:t xml:space="preserve"> </w:t>
      </w:r>
      <w:proofErr w:type="spellStart"/>
      <w:r w:rsidRPr="003C3DFF">
        <w:rPr>
          <w:rFonts w:ascii="Times New Roman" w:hAnsi="Times New Roman"/>
        </w:rPr>
        <w:t>Rs</w:t>
      </w:r>
      <w:proofErr w:type="spellEnd"/>
      <w:r w:rsidRPr="003C3DFF">
        <w:rPr>
          <w:rFonts w:ascii="Times New Roman" w:hAnsi="Times New Roman"/>
        </w:rPr>
        <w:t xml:space="preserve"> </w:t>
      </w:r>
      <w:r w:rsidR="00E1724D">
        <w:rPr>
          <w:rFonts w:ascii="Times New Roman" w:hAnsi="Times New Roman"/>
          <w:lang w:val="en-US"/>
        </w:rPr>
        <w:t>2,00</w:t>
      </w:r>
      <w:r w:rsidRPr="003C3DFF">
        <w:rPr>
          <w:rFonts w:ascii="Times New Roman" w:hAnsi="Times New Roman"/>
        </w:rPr>
        <w:t>0,000/- (</w:t>
      </w:r>
      <w:r w:rsidR="00E1724D">
        <w:rPr>
          <w:rFonts w:ascii="Times New Roman" w:hAnsi="Times New Roman"/>
          <w:lang w:val="en-US"/>
        </w:rPr>
        <w:t xml:space="preserve">Rupees Twenty </w:t>
      </w:r>
      <w:proofErr w:type="spellStart"/>
      <w:r w:rsidR="00E1724D">
        <w:rPr>
          <w:rFonts w:ascii="Times New Roman" w:hAnsi="Times New Roman"/>
          <w:lang w:val="en-US"/>
        </w:rPr>
        <w:t>Lacs</w:t>
      </w:r>
      <w:proofErr w:type="spellEnd"/>
      <w:r w:rsidRPr="003C3DFF">
        <w:rPr>
          <w:rFonts w:ascii="Times New Roman" w:hAnsi="Times New Roman"/>
        </w:rPr>
        <w:t xml:space="preserve">) </w:t>
      </w:r>
      <w:r w:rsidRPr="003C3DFF">
        <w:rPr>
          <w:rFonts w:ascii="Times New Roman" w:hAnsi="Times New Roman"/>
          <w:lang w:val="en-US"/>
        </w:rPr>
        <w:t xml:space="preserve">will be required </w:t>
      </w:r>
      <w:r w:rsidRPr="003C3DFF">
        <w:rPr>
          <w:rFonts w:ascii="Times New Roman" w:hAnsi="Times New Roman"/>
        </w:rPr>
        <w:t>for participation in</w:t>
      </w:r>
      <w:r w:rsidR="00B80BC7" w:rsidRPr="003C3DFF">
        <w:rPr>
          <w:rFonts w:ascii="Times New Roman" w:hAnsi="Times New Roman"/>
          <w:color w:val="FF0000"/>
          <w:lang w:val="en-US"/>
        </w:rPr>
        <w:t xml:space="preserve"> </w:t>
      </w:r>
      <w:r w:rsidRPr="003C3DFF">
        <w:rPr>
          <w:rFonts w:ascii="Times New Roman" w:hAnsi="Times New Roman"/>
        </w:rPr>
        <w:t>all lots</w:t>
      </w:r>
      <w:r w:rsidR="00AD0F70">
        <w:rPr>
          <w:rFonts w:ascii="Times New Roman" w:hAnsi="Times New Roman"/>
          <w:lang w:val="en-US"/>
        </w:rPr>
        <w:t xml:space="preserve"> (machines)</w:t>
      </w:r>
      <w:r w:rsidRPr="003C3DFF">
        <w:rPr>
          <w:rFonts w:ascii="Times New Roman" w:hAnsi="Times New Roman"/>
        </w:rPr>
        <w:t xml:space="preserve"> put up for e-Auction</w:t>
      </w:r>
      <w:r w:rsidR="00E1724D">
        <w:rPr>
          <w:rFonts w:ascii="Times New Roman" w:hAnsi="Times New Roman"/>
          <w:lang w:val="en-US"/>
        </w:rPr>
        <w:t>.</w:t>
      </w:r>
    </w:p>
    <w:p w:rsidR="006951D8" w:rsidRPr="003C3DFF" w:rsidRDefault="00E1724D" w:rsidP="00D92EF3">
      <w:pPr>
        <w:pStyle w:val="PlainText"/>
        <w:numPr>
          <w:ilvl w:val="2"/>
          <w:numId w:val="4"/>
        </w:numPr>
        <w:spacing w:after="120"/>
        <w:ind w:right="43"/>
        <w:jc w:val="both"/>
        <w:rPr>
          <w:rFonts w:ascii="Arial" w:hAnsi="Arial" w:cs="Arial"/>
          <w:color w:val="FF0000"/>
        </w:rPr>
      </w:pPr>
      <w:r>
        <w:rPr>
          <w:rFonts w:ascii="Times New Roman" w:hAnsi="Times New Roman"/>
          <w:lang w:val="en-US"/>
        </w:rPr>
        <w:lastRenderedPageBreak/>
        <w:t xml:space="preserve">If a Bidder wishes to participate in e-Auction for only some of the </w:t>
      </w:r>
      <w:r w:rsidR="00D60697">
        <w:rPr>
          <w:rFonts w:ascii="Times New Roman" w:hAnsi="Times New Roman"/>
          <w:lang w:val="en-US"/>
        </w:rPr>
        <w:t>Lots (</w:t>
      </w:r>
      <w:r>
        <w:rPr>
          <w:rFonts w:ascii="Times New Roman" w:hAnsi="Times New Roman"/>
          <w:lang w:val="en-US"/>
        </w:rPr>
        <w:t>machines</w:t>
      </w:r>
      <w:r w:rsidR="00D60697">
        <w:rPr>
          <w:rFonts w:ascii="Times New Roman" w:hAnsi="Times New Roman"/>
          <w:lang w:val="en-US"/>
        </w:rPr>
        <w:t>)</w:t>
      </w:r>
      <w:r>
        <w:rPr>
          <w:rFonts w:ascii="Times New Roman" w:hAnsi="Times New Roman"/>
          <w:lang w:val="en-US"/>
        </w:rPr>
        <w:t>, then He / She</w:t>
      </w:r>
      <w:r w:rsidR="00D60697">
        <w:rPr>
          <w:rFonts w:ascii="Times New Roman" w:hAnsi="Times New Roman"/>
          <w:lang w:val="en-US"/>
        </w:rPr>
        <w:t xml:space="preserve"> / They</w:t>
      </w:r>
      <w:r>
        <w:rPr>
          <w:rFonts w:ascii="Times New Roman" w:hAnsi="Times New Roman"/>
          <w:lang w:val="en-US"/>
        </w:rPr>
        <w:t xml:space="preserve"> may do so after submitting EMD @ </w:t>
      </w:r>
      <w:proofErr w:type="spellStart"/>
      <w:r>
        <w:rPr>
          <w:rFonts w:ascii="Times New Roman" w:hAnsi="Times New Roman"/>
          <w:lang w:val="en-US"/>
        </w:rPr>
        <w:t>Rs</w:t>
      </w:r>
      <w:proofErr w:type="spellEnd"/>
      <w:r>
        <w:rPr>
          <w:rFonts w:ascii="Times New Roman" w:hAnsi="Times New Roman"/>
          <w:lang w:val="en-US"/>
        </w:rPr>
        <w:t xml:space="preserve"> 50,</w:t>
      </w:r>
      <w:r w:rsidR="001150B7">
        <w:rPr>
          <w:rFonts w:ascii="Times New Roman" w:hAnsi="Times New Roman"/>
          <w:lang w:val="en-US"/>
        </w:rPr>
        <w:t>000 (Rupees Fifty Thousand) fo</w:t>
      </w:r>
      <w:ins w:id="0" w:author="K S Arora" w:date="2019-08-13T09:28:00Z">
        <w:r w:rsidR="008D06C8">
          <w:rPr>
            <w:rFonts w:ascii="Times New Roman" w:hAnsi="Times New Roman"/>
            <w:lang w:val="en-US"/>
          </w:rPr>
          <w:t>r</w:t>
        </w:r>
      </w:ins>
      <w:r w:rsidR="001150B7">
        <w:rPr>
          <w:rFonts w:ascii="Times New Roman" w:hAnsi="Times New Roman"/>
          <w:lang w:val="en-US"/>
        </w:rPr>
        <w:t xml:space="preserve"> each </w:t>
      </w:r>
      <w:r w:rsidR="00D60697">
        <w:rPr>
          <w:rFonts w:ascii="Times New Roman" w:hAnsi="Times New Roman"/>
          <w:lang w:val="en-US"/>
        </w:rPr>
        <w:t>Lot (</w:t>
      </w:r>
      <w:r>
        <w:rPr>
          <w:rFonts w:ascii="Times New Roman" w:hAnsi="Times New Roman"/>
          <w:lang w:val="en-US"/>
        </w:rPr>
        <w:t>machine</w:t>
      </w:r>
      <w:r w:rsidR="00D60697">
        <w:rPr>
          <w:rFonts w:ascii="Times New Roman" w:hAnsi="Times New Roman"/>
          <w:lang w:val="en-US"/>
        </w:rPr>
        <w:t>)</w:t>
      </w:r>
      <w:r>
        <w:rPr>
          <w:rFonts w:ascii="Times New Roman" w:hAnsi="Times New Roman"/>
          <w:lang w:val="en-US"/>
        </w:rPr>
        <w:t xml:space="preserve">. </w:t>
      </w:r>
      <w:r w:rsidR="001C7671" w:rsidRPr="003C3DFF">
        <w:rPr>
          <w:rFonts w:ascii="Times New Roman" w:hAnsi="Times New Roman"/>
          <w:lang w:val="en-US"/>
        </w:rPr>
        <w:t xml:space="preserve"> </w:t>
      </w:r>
    </w:p>
    <w:p w:rsidR="00E64AB6" w:rsidRPr="003C3DFF" w:rsidRDefault="00563C4B" w:rsidP="00702147">
      <w:pPr>
        <w:pStyle w:val="PlainText"/>
        <w:numPr>
          <w:ilvl w:val="1"/>
          <w:numId w:val="4"/>
        </w:numPr>
        <w:tabs>
          <w:tab w:val="left" w:pos="9810"/>
          <w:tab w:val="left" w:pos="9893"/>
        </w:tabs>
        <w:spacing w:after="120"/>
        <w:ind w:left="1080" w:right="-7"/>
        <w:jc w:val="both"/>
        <w:rPr>
          <w:rFonts w:ascii="Times New Roman" w:hAnsi="Times New Roman"/>
          <w:b/>
          <w:u w:val="single"/>
        </w:rPr>
      </w:pPr>
      <w:r w:rsidRPr="003C3DFF">
        <w:rPr>
          <w:rFonts w:ascii="Times New Roman" w:hAnsi="Times New Roman"/>
        </w:rPr>
        <w:t xml:space="preserve">EMD must be remitted by </w:t>
      </w:r>
      <w:r w:rsidR="00932000" w:rsidRPr="003C3DFF">
        <w:rPr>
          <w:rFonts w:ascii="Times New Roman" w:hAnsi="Times New Roman"/>
        </w:rPr>
        <w:t>crossed</w:t>
      </w:r>
      <w:r w:rsidRPr="003C3DFF">
        <w:rPr>
          <w:rFonts w:ascii="Times New Roman" w:hAnsi="Times New Roman"/>
        </w:rPr>
        <w:t xml:space="preserve"> Demand Draft</w:t>
      </w:r>
      <w:r w:rsidR="00B80BC7" w:rsidRPr="003C3DFF">
        <w:rPr>
          <w:rFonts w:ascii="Times New Roman" w:hAnsi="Times New Roman"/>
          <w:lang w:val="en-US"/>
        </w:rPr>
        <w:t>,</w:t>
      </w:r>
      <w:r w:rsidR="007933EA" w:rsidRPr="003C3DFF">
        <w:rPr>
          <w:rFonts w:ascii="Times New Roman" w:hAnsi="Times New Roman"/>
          <w:lang w:val="en-US"/>
        </w:rPr>
        <w:t xml:space="preserve"> </w:t>
      </w:r>
      <w:r w:rsidRPr="003C3DFF">
        <w:rPr>
          <w:rFonts w:ascii="Times New Roman" w:hAnsi="Times New Roman"/>
        </w:rPr>
        <w:t xml:space="preserve">drawn in </w:t>
      </w:r>
      <w:proofErr w:type="spellStart"/>
      <w:r w:rsidRPr="003C3DFF">
        <w:rPr>
          <w:rFonts w:ascii="Times New Roman" w:hAnsi="Times New Roman"/>
        </w:rPr>
        <w:t>favour</w:t>
      </w:r>
      <w:proofErr w:type="spellEnd"/>
      <w:r w:rsidRPr="003C3DFF">
        <w:rPr>
          <w:rFonts w:ascii="Times New Roman" w:hAnsi="Times New Roman"/>
        </w:rPr>
        <w:t xml:space="preserve"> of </w:t>
      </w:r>
      <w:proofErr w:type="spellStart"/>
      <w:r w:rsidRPr="003C3DFF">
        <w:rPr>
          <w:rFonts w:ascii="Times New Roman" w:hAnsi="Times New Roman"/>
        </w:rPr>
        <w:t>Maruti</w:t>
      </w:r>
      <w:proofErr w:type="spellEnd"/>
      <w:r w:rsidRPr="003C3DFF">
        <w:rPr>
          <w:rFonts w:ascii="Times New Roman" w:hAnsi="Times New Roman"/>
        </w:rPr>
        <w:t xml:space="preserve"> Suzuki India Limited, on any Indian scheduled Bank</w:t>
      </w:r>
      <w:r w:rsidR="00B80BC7" w:rsidRPr="003C3DFF">
        <w:rPr>
          <w:rFonts w:ascii="Times New Roman" w:hAnsi="Times New Roman"/>
          <w:lang w:val="en-US"/>
        </w:rPr>
        <w:t>,</w:t>
      </w:r>
      <w:r w:rsidRPr="003C3DFF">
        <w:rPr>
          <w:rFonts w:ascii="Times New Roman" w:hAnsi="Times New Roman"/>
        </w:rPr>
        <w:t xml:space="preserve"> payable at New Delhi</w:t>
      </w:r>
      <w:r w:rsidRPr="003C3DFF">
        <w:rPr>
          <w:rFonts w:ascii="Times New Roman" w:hAnsi="Times New Roman"/>
          <w:lang w:val="en-US"/>
        </w:rPr>
        <w:t xml:space="preserve">. </w:t>
      </w:r>
      <w:r w:rsidRPr="003C3DFF">
        <w:rPr>
          <w:rFonts w:ascii="Times New Roman" w:hAnsi="Times New Roman"/>
          <w:b/>
          <w:u w:val="single"/>
        </w:rPr>
        <w:t>NO OTHER MODE OF PAYMENT WILL BE ACCEPTED</w:t>
      </w:r>
      <w:r w:rsidR="00C04EC4" w:rsidRPr="003C3DFF">
        <w:rPr>
          <w:rFonts w:ascii="Times New Roman" w:hAnsi="Times New Roman"/>
          <w:b/>
          <w:u w:val="single"/>
          <w:lang w:val="en-US"/>
        </w:rPr>
        <w:t>.</w:t>
      </w:r>
    </w:p>
    <w:p w:rsidR="00E64AB6" w:rsidRPr="003C3DFF" w:rsidRDefault="00E64AB6"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 xml:space="preserve">The EMD of the unsuccessful </w:t>
      </w:r>
      <w:r w:rsidR="00BF1709" w:rsidRPr="003C3DFF">
        <w:rPr>
          <w:rFonts w:ascii="Times New Roman" w:hAnsi="Times New Roman"/>
          <w:lang w:val="en-US"/>
        </w:rPr>
        <w:t>bidders</w:t>
      </w:r>
      <w:r w:rsidRPr="003C3DFF">
        <w:rPr>
          <w:rFonts w:ascii="Times New Roman" w:hAnsi="Times New Roman"/>
        </w:rPr>
        <w:t xml:space="preserve"> shall be refunded within 4-weeks after the award of the contract to the successful bidder(s).</w:t>
      </w:r>
      <w:r w:rsidR="001C7671" w:rsidRPr="003C3DFF">
        <w:rPr>
          <w:rFonts w:ascii="Times New Roman" w:hAnsi="Times New Roman"/>
          <w:lang w:val="en-US"/>
        </w:rPr>
        <w:t xml:space="preserve">  </w:t>
      </w:r>
    </w:p>
    <w:p w:rsidR="003C593E" w:rsidRPr="003C3DFF" w:rsidRDefault="003C593E"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EMD of </w:t>
      </w:r>
      <w:r w:rsidRPr="003C3DFF">
        <w:rPr>
          <w:rFonts w:ascii="Times New Roman" w:hAnsi="Times New Roman"/>
        </w:rPr>
        <w:t>successful tenderers would be retained</w:t>
      </w:r>
      <w:r w:rsidR="006C32BE" w:rsidRPr="003C3DFF">
        <w:rPr>
          <w:rFonts w:ascii="Times New Roman" w:hAnsi="Times New Roman"/>
          <w:lang w:val="en-US"/>
        </w:rPr>
        <w:t xml:space="preserve"> </w:t>
      </w:r>
      <w:r w:rsidRPr="003C3DFF">
        <w:rPr>
          <w:rFonts w:ascii="Times New Roman" w:hAnsi="Times New Roman"/>
        </w:rPr>
        <w:t>and</w:t>
      </w:r>
      <w:r w:rsidR="006C32BE" w:rsidRPr="003C3DFF">
        <w:rPr>
          <w:rFonts w:ascii="Times New Roman" w:hAnsi="Times New Roman"/>
          <w:lang w:val="en-US"/>
        </w:rPr>
        <w:t xml:space="preserve"> would be</w:t>
      </w:r>
      <w:r w:rsidRPr="003C3DFF">
        <w:rPr>
          <w:rFonts w:ascii="Times New Roman" w:hAnsi="Times New Roman"/>
        </w:rPr>
        <w:t xml:space="preserve"> refunded only after</w:t>
      </w:r>
      <w:r w:rsidR="00BF1709" w:rsidRPr="003C3DFF">
        <w:rPr>
          <w:rFonts w:ascii="Times New Roman" w:hAnsi="Times New Roman"/>
          <w:lang w:val="en-US"/>
        </w:rPr>
        <w:t xml:space="preserve"> security deposit is given </w:t>
      </w:r>
      <w:r w:rsidR="00BF1709" w:rsidRPr="00702147">
        <w:rPr>
          <w:rFonts w:ascii="Times New Roman" w:hAnsi="Times New Roman"/>
          <w:lang w:val="en-US"/>
        </w:rPr>
        <w:t>by</w:t>
      </w:r>
      <w:r w:rsidR="00BF1709" w:rsidRPr="003C3DFF">
        <w:rPr>
          <w:rFonts w:ascii="Arial" w:hAnsi="Arial" w:cs="Arial"/>
        </w:rPr>
        <w:t xml:space="preserve"> </w:t>
      </w:r>
      <w:r w:rsidR="00BF1709" w:rsidRPr="003C3DFF">
        <w:rPr>
          <w:rFonts w:ascii="Times New Roman" w:hAnsi="Times New Roman"/>
        </w:rPr>
        <w:t xml:space="preserve">successful </w:t>
      </w:r>
      <w:r w:rsidR="00BF1709" w:rsidRPr="003C3DFF">
        <w:rPr>
          <w:rFonts w:ascii="Times New Roman" w:hAnsi="Times New Roman"/>
          <w:lang w:val="en-US"/>
        </w:rPr>
        <w:t>bidder</w:t>
      </w:r>
      <w:r w:rsidR="00B80BC7" w:rsidRPr="003C3DFF">
        <w:rPr>
          <w:rFonts w:ascii="Times New Roman" w:hAnsi="Times New Roman"/>
          <w:lang w:val="en-US"/>
        </w:rPr>
        <w:t>(</w:t>
      </w:r>
      <w:r w:rsidR="00BF1709" w:rsidRPr="003C3DFF">
        <w:rPr>
          <w:rFonts w:ascii="Times New Roman" w:hAnsi="Times New Roman"/>
          <w:lang w:val="en-US"/>
        </w:rPr>
        <w:t>s</w:t>
      </w:r>
      <w:r w:rsidR="00B80BC7" w:rsidRPr="003C3DFF">
        <w:rPr>
          <w:rFonts w:ascii="Times New Roman" w:hAnsi="Times New Roman"/>
          <w:lang w:val="en-US"/>
        </w:rPr>
        <w:t>)</w:t>
      </w:r>
      <w:r w:rsidR="00BF1709" w:rsidRPr="003C3DFF">
        <w:rPr>
          <w:rFonts w:ascii="Times New Roman" w:hAnsi="Times New Roman"/>
        </w:rPr>
        <w:t xml:space="preserve"> to</w:t>
      </w:r>
      <w:r w:rsidR="00BF1709" w:rsidRPr="003C3DFF">
        <w:rPr>
          <w:rFonts w:ascii="Arial" w:hAnsi="Arial" w:cs="Arial"/>
        </w:rPr>
        <w:t xml:space="preserve"> </w:t>
      </w:r>
      <w:r w:rsidR="00BF1709" w:rsidRPr="00702147">
        <w:rPr>
          <w:rFonts w:ascii="Times New Roman" w:hAnsi="Times New Roman"/>
        </w:rPr>
        <w:t>MSIL</w:t>
      </w:r>
      <w:r w:rsidR="0060779F" w:rsidRPr="003C3DFF">
        <w:rPr>
          <w:rFonts w:ascii="Arial" w:hAnsi="Arial" w:cs="Arial"/>
          <w:lang w:val="en-US"/>
        </w:rPr>
        <w:t xml:space="preserve">. </w:t>
      </w:r>
      <w:r w:rsidR="0060779F" w:rsidRPr="003C3DFF">
        <w:rPr>
          <w:rFonts w:ascii="Times New Roman" w:hAnsi="Times New Roman"/>
          <w:u w:val="single"/>
        </w:rPr>
        <w:t xml:space="preserve">EMD is liable to be forfeited in the event the successful bidder(s) fails to deposit the </w:t>
      </w:r>
      <w:r w:rsidR="006951D8" w:rsidRPr="003C3DFF">
        <w:rPr>
          <w:rFonts w:ascii="Times New Roman" w:hAnsi="Times New Roman"/>
          <w:u w:val="single"/>
          <w:lang w:val="en-US"/>
        </w:rPr>
        <w:t>S</w:t>
      </w:r>
      <w:proofErr w:type="spellStart"/>
      <w:r w:rsidR="0060779F" w:rsidRPr="003C3DFF">
        <w:rPr>
          <w:rFonts w:ascii="Times New Roman" w:hAnsi="Times New Roman"/>
          <w:u w:val="single"/>
        </w:rPr>
        <w:t>ecurity</w:t>
      </w:r>
      <w:proofErr w:type="spellEnd"/>
      <w:r w:rsidR="0060779F" w:rsidRPr="003C3DFF">
        <w:rPr>
          <w:rFonts w:ascii="Times New Roman" w:hAnsi="Times New Roman"/>
          <w:u w:val="single"/>
        </w:rPr>
        <w:t xml:space="preserve"> </w:t>
      </w:r>
      <w:r w:rsidR="006951D8" w:rsidRPr="003C3DFF">
        <w:rPr>
          <w:rFonts w:ascii="Times New Roman" w:hAnsi="Times New Roman"/>
          <w:u w:val="single"/>
          <w:lang w:val="en-US"/>
        </w:rPr>
        <w:t>D</w:t>
      </w:r>
      <w:proofErr w:type="spellStart"/>
      <w:r w:rsidR="0060779F" w:rsidRPr="003C3DFF">
        <w:rPr>
          <w:rFonts w:ascii="Times New Roman" w:hAnsi="Times New Roman"/>
          <w:u w:val="single"/>
        </w:rPr>
        <w:t>eposit</w:t>
      </w:r>
      <w:proofErr w:type="spellEnd"/>
      <w:r w:rsidR="0060779F" w:rsidRPr="003C3DFF">
        <w:rPr>
          <w:rFonts w:ascii="Times New Roman" w:hAnsi="Times New Roman"/>
        </w:rPr>
        <w:t>.</w:t>
      </w:r>
      <w:r w:rsidR="001C7671" w:rsidRPr="003C3DFF">
        <w:rPr>
          <w:rFonts w:ascii="Times New Roman" w:hAnsi="Times New Roman"/>
          <w:lang w:val="en-US"/>
        </w:rPr>
        <w:t xml:space="preserve">    </w:t>
      </w:r>
    </w:p>
    <w:p w:rsidR="00A05774" w:rsidRPr="003C3DFF" w:rsidRDefault="00A05774"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No interest will be payable by MSIL to the bidders on the amount of EMD.</w:t>
      </w:r>
      <w:r w:rsidR="001C7671" w:rsidRPr="003C3DFF">
        <w:rPr>
          <w:rFonts w:ascii="Times New Roman" w:hAnsi="Times New Roman"/>
          <w:lang w:val="en-US"/>
        </w:rPr>
        <w:t xml:space="preserve">   </w:t>
      </w:r>
    </w:p>
    <w:p w:rsidR="001E7ACD" w:rsidRPr="003C3DFF" w:rsidRDefault="000641FA" w:rsidP="00702147">
      <w:pPr>
        <w:pStyle w:val="PlainText"/>
        <w:numPr>
          <w:ilvl w:val="0"/>
          <w:numId w:val="4"/>
        </w:numPr>
        <w:tabs>
          <w:tab w:val="left" w:pos="9810"/>
          <w:tab w:val="left" w:pos="9893"/>
        </w:tabs>
        <w:spacing w:after="120"/>
        <w:ind w:right="-7"/>
        <w:jc w:val="both"/>
        <w:rPr>
          <w:rFonts w:ascii="Times New Roman" w:hAnsi="Times New Roman"/>
        </w:rPr>
      </w:pPr>
      <w:r w:rsidRPr="003C3DFF">
        <w:rPr>
          <w:rFonts w:ascii="Times New Roman" w:hAnsi="Times New Roman"/>
          <w:b/>
          <w:lang w:val="en-US"/>
        </w:rPr>
        <w:t>Security Deposit</w:t>
      </w:r>
      <w:r w:rsidRPr="003C3DFF">
        <w:rPr>
          <w:rFonts w:ascii="Times New Roman" w:hAnsi="Times New Roman"/>
          <w:lang w:val="en-US"/>
        </w:rPr>
        <w:t>:</w:t>
      </w:r>
      <w:r w:rsidR="001E7ACD" w:rsidRPr="003C3DFF">
        <w:rPr>
          <w:rFonts w:ascii="Arial" w:hAnsi="Arial" w:cs="Arial"/>
        </w:rPr>
        <w:t xml:space="preserve"> </w:t>
      </w:r>
    </w:p>
    <w:p w:rsidR="000641FA" w:rsidRPr="003C3DFF" w:rsidRDefault="001E7ACD"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Successful bidders</w:t>
      </w:r>
      <w:r w:rsidR="00C04EC4" w:rsidRPr="003C3DFF">
        <w:rPr>
          <w:rFonts w:ascii="Times New Roman" w:hAnsi="Times New Roman"/>
          <w:lang w:val="en-US"/>
        </w:rPr>
        <w:t xml:space="preserve"> will</w:t>
      </w:r>
      <w:r w:rsidRPr="003C3DFF">
        <w:rPr>
          <w:rFonts w:ascii="Times New Roman" w:hAnsi="Times New Roman"/>
        </w:rPr>
        <w:t xml:space="preserve"> be </w:t>
      </w:r>
      <w:r w:rsidR="00B80BC7" w:rsidRPr="003C3DFF">
        <w:rPr>
          <w:rFonts w:ascii="Times New Roman" w:hAnsi="Times New Roman"/>
        </w:rPr>
        <w:t>required to submit Security</w:t>
      </w:r>
      <w:r w:rsidRPr="003C3DFF">
        <w:rPr>
          <w:rFonts w:ascii="Times New Roman" w:hAnsi="Times New Roman"/>
        </w:rPr>
        <w:t xml:space="preserve"> </w:t>
      </w:r>
      <w:r w:rsidR="00B80BC7" w:rsidRPr="003C3DFF">
        <w:rPr>
          <w:rFonts w:ascii="Times New Roman" w:hAnsi="Times New Roman"/>
          <w:lang w:val="en-US"/>
        </w:rPr>
        <w:t>D</w:t>
      </w:r>
      <w:proofErr w:type="spellStart"/>
      <w:r w:rsidRPr="003C3DFF">
        <w:rPr>
          <w:rFonts w:ascii="Times New Roman" w:hAnsi="Times New Roman"/>
        </w:rPr>
        <w:t>eposit</w:t>
      </w:r>
      <w:proofErr w:type="spellEnd"/>
      <w:r w:rsidR="004952E5">
        <w:rPr>
          <w:rFonts w:ascii="Times New Roman" w:hAnsi="Times New Roman"/>
          <w:lang w:val="en-US"/>
        </w:rPr>
        <w:t>, @ 5% of the Tender Value (H1 Rate + GST + TCS)</w:t>
      </w:r>
      <w:r w:rsidRPr="003C3DFF">
        <w:rPr>
          <w:rFonts w:ascii="Times New Roman" w:hAnsi="Times New Roman"/>
        </w:rPr>
        <w:t xml:space="preserve"> </w:t>
      </w:r>
      <w:r w:rsidR="00B80BC7" w:rsidRPr="003C3DFF">
        <w:rPr>
          <w:rFonts w:ascii="Times New Roman" w:hAnsi="Times New Roman"/>
          <w:lang w:val="en-US"/>
        </w:rPr>
        <w:t xml:space="preserve">to </w:t>
      </w:r>
      <w:r w:rsidRPr="003C3DFF">
        <w:rPr>
          <w:rFonts w:ascii="Times New Roman" w:hAnsi="Times New Roman"/>
        </w:rPr>
        <w:t>MSIL</w:t>
      </w:r>
      <w:r w:rsidR="00B80BC7" w:rsidRPr="003C3DFF">
        <w:rPr>
          <w:rFonts w:ascii="Times New Roman" w:hAnsi="Times New Roman"/>
          <w:b/>
          <w:lang w:val="en-US"/>
        </w:rPr>
        <w:t>,</w:t>
      </w:r>
      <w:r w:rsidRPr="003C3DFF">
        <w:rPr>
          <w:rFonts w:ascii="Times New Roman" w:hAnsi="Times New Roman"/>
          <w:lang w:val="en-US"/>
        </w:rPr>
        <w:t xml:space="preserve"> </w:t>
      </w:r>
      <w:r w:rsidR="004952E5">
        <w:rPr>
          <w:rFonts w:ascii="Times New Roman" w:hAnsi="Times New Roman"/>
          <w:b/>
          <w:lang w:val="en-US"/>
        </w:rPr>
        <w:t xml:space="preserve"> </w:t>
      </w:r>
      <w:r w:rsidR="00972618">
        <w:rPr>
          <w:rFonts w:ascii="Times New Roman" w:hAnsi="Times New Roman"/>
          <w:b/>
          <w:lang w:val="en-US"/>
        </w:rPr>
        <w:t xml:space="preserve">within 7 days of </w:t>
      </w:r>
      <w:r w:rsidR="00AD0F70">
        <w:rPr>
          <w:rFonts w:ascii="Times New Roman" w:hAnsi="Times New Roman"/>
          <w:b/>
          <w:lang w:val="en-US"/>
        </w:rPr>
        <w:t xml:space="preserve">communication for </w:t>
      </w:r>
      <w:r w:rsidR="00972618">
        <w:rPr>
          <w:rFonts w:ascii="Times New Roman" w:hAnsi="Times New Roman"/>
          <w:b/>
          <w:lang w:val="en-US"/>
        </w:rPr>
        <w:t>allocation of the item.</w:t>
      </w:r>
      <w:r w:rsidR="00B80BC7" w:rsidRPr="003C3DFF">
        <w:rPr>
          <w:rFonts w:ascii="Times New Roman" w:hAnsi="Times New Roman"/>
          <w:b/>
          <w:lang w:val="en-US"/>
        </w:rPr>
        <w:t xml:space="preserve"> </w:t>
      </w:r>
    </w:p>
    <w:p w:rsidR="00B80BC7" w:rsidRPr="003C3DFF" w:rsidRDefault="00B80BC7" w:rsidP="00702147">
      <w:pPr>
        <w:pStyle w:val="Subtitle"/>
        <w:numPr>
          <w:ilvl w:val="2"/>
          <w:numId w:val="4"/>
        </w:numPr>
        <w:tabs>
          <w:tab w:val="left" w:pos="9810"/>
          <w:tab w:val="left" w:pos="9893"/>
        </w:tabs>
        <w:ind w:right="-7"/>
        <w:rPr>
          <w:rFonts w:cs="Times New Roman"/>
          <w:b w:val="0"/>
          <w:bCs w:val="0"/>
          <w:sz w:val="20"/>
          <w:szCs w:val="20"/>
          <w:lang w:bidi="ar-SA"/>
        </w:rPr>
      </w:pPr>
      <w:r w:rsidRPr="003C3DFF">
        <w:rPr>
          <w:rFonts w:cs="Times New Roman"/>
          <w:b w:val="0"/>
          <w:bCs w:val="0"/>
          <w:sz w:val="20"/>
          <w:szCs w:val="20"/>
          <w:lang w:bidi="ar-SA"/>
        </w:rPr>
        <w:t xml:space="preserve">Invoicing of vehicles will start only after receipt of full security amount. </w:t>
      </w:r>
    </w:p>
    <w:p w:rsidR="00B80BC7" w:rsidRPr="003C3DFF" w:rsidRDefault="00B80BC7" w:rsidP="00702147">
      <w:pPr>
        <w:pStyle w:val="Subtitle"/>
        <w:numPr>
          <w:ilvl w:val="2"/>
          <w:numId w:val="4"/>
        </w:numPr>
        <w:tabs>
          <w:tab w:val="left" w:pos="9810"/>
          <w:tab w:val="left" w:pos="9893"/>
        </w:tabs>
        <w:spacing w:after="120"/>
        <w:ind w:right="-7"/>
        <w:rPr>
          <w:rFonts w:cs="Times New Roman"/>
          <w:b w:val="0"/>
          <w:bCs w:val="0"/>
          <w:sz w:val="20"/>
          <w:szCs w:val="20"/>
          <w:lang w:bidi="ar-SA"/>
        </w:rPr>
      </w:pPr>
      <w:r w:rsidRPr="003C3DFF">
        <w:rPr>
          <w:rFonts w:cs="Times New Roman"/>
          <w:b w:val="0"/>
          <w:bCs w:val="0"/>
          <w:sz w:val="20"/>
          <w:szCs w:val="20"/>
          <w:lang w:bidi="ar-SA"/>
        </w:rPr>
        <w:t>The same shall be refunded within 4 weeks of successful completion of contract.</w:t>
      </w:r>
    </w:p>
    <w:p w:rsidR="001E7ACD" w:rsidRPr="003C3DFF" w:rsidRDefault="00E01C63"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MSIL</w:t>
      </w:r>
      <w:r w:rsidR="00B80BC7" w:rsidRPr="003C3DFF">
        <w:rPr>
          <w:rFonts w:ascii="Times New Roman" w:hAnsi="Times New Roman"/>
        </w:rPr>
        <w:t xml:space="preserve"> has the right to forfeit this </w:t>
      </w:r>
      <w:r w:rsidR="00B80BC7" w:rsidRPr="003C3DFF">
        <w:rPr>
          <w:rFonts w:ascii="Times New Roman" w:hAnsi="Times New Roman"/>
          <w:lang w:val="en-US"/>
        </w:rPr>
        <w:t>S</w:t>
      </w:r>
      <w:proofErr w:type="spellStart"/>
      <w:r w:rsidRPr="003C3DFF">
        <w:rPr>
          <w:rFonts w:ascii="Times New Roman" w:hAnsi="Times New Roman"/>
        </w:rPr>
        <w:t>ecurity</w:t>
      </w:r>
      <w:proofErr w:type="spellEnd"/>
      <w:r w:rsidRPr="003C3DFF">
        <w:rPr>
          <w:rFonts w:ascii="Times New Roman" w:hAnsi="Times New Roman"/>
        </w:rPr>
        <w:t xml:space="preserve"> </w:t>
      </w:r>
      <w:r w:rsidR="00B80BC7" w:rsidRPr="003C3DFF">
        <w:rPr>
          <w:rFonts w:ascii="Times New Roman" w:hAnsi="Times New Roman"/>
          <w:lang w:val="en-US"/>
        </w:rPr>
        <w:t>Deposit</w:t>
      </w:r>
      <w:r w:rsidR="00B80BC7" w:rsidRPr="003C3DFF">
        <w:rPr>
          <w:rFonts w:ascii="Times New Roman" w:hAnsi="Times New Roman"/>
          <w:color w:val="FF0000"/>
          <w:lang w:val="en-US"/>
        </w:rPr>
        <w:t xml:space="preserve"> </w:t>
      </w:r>
      <w:r w:rsidRPr="003C3DFF">
        <w:rPr>
          <w:rFonts w:ascii="Times New Roman" w:hAnsi="Times New Roman"/>
        </w:rPr>
        <w:t>in the event of</w:t>
      </w:r>
      <w:r w:rsidR="00B80BC7" w:rsidRPr="003C3DFF">
        <w:rPr>
          <w:rFonts w:ascii="Times New Roman" w:hAnsi="Times New Roman"/>
        </w:rPr>
        <w:t xml:space="preserve"> non-fulfillment of any of the </w:t>
      </w:r>
      <w:r w:rsidR="00B80BC7" w:rsidRPr="003C3DFF">
        <w:rPr>
          <w:rFonts w:ascii="Times New Roman" w:hAnsi="Times New Roman"/>
          <w:lang w:val="en-US"/>
        </w:rPr>
        <w:t>T</w:t>
      </w:r>
      <w:proofErr w:type="spellStart"/>
      <w:r w:rsidR="00B80BC7" w:rsidRPr="003C3DFF">
        <w:rPr>
          <w:rFonts w:ascii="Times New Roman" w:hAnsi="Times New Roman"/>
        </w:rPr>
        <w:t>erms</w:t>
      </w:r>
      <w:proofErr w:type="spellEnd"/>
      <w:r w:rsidR="00B80BC7"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Pr="003C3DFF">
        <w:rPr>
          <w:rFonts w:ascii="Times New Roman" w:hAnsi="Times New Roman"/>
        </w:rPr>
        <w:t xml:space="preserve">. This is, however, without any prejudice to </w:t>
      </w:r>
      <w:r w:rsidR="00B80BC7" w:rsidRPr="003C3DFF">
        <w:rPr>
          <w:rFonts w:ascii="Times New Roman" w:hAnsi="Times New Roman"/>
          <w:lang w:val="en-US"/>
        </w:rPr>
        <w:t xml:space="preserve">the </w:t>
      </w:r>
      <w:r w:rsidRPr="003C3DFF">
        <w:rPr>
          <w:rFonts w:ascii="Times New Roman" w:hAnsi="Times New Roman"/>
        </w:rPr>
        <w:t xml:space="preserve">rights of MSIL, </w:t>
      </w:r>
      <w:r w:rsidR="00B80BC7" w:rsidRPr="003C3DFF">
        <w:rPr>
          <w:rFonts w:ascii="Times New Roman" w:hAnsi="Times New Roman"/>
          <w:lang w:val="en-US"/>
        </w:rPr>
        <w:t xml:space="preserve">for recovery of </w:t>
      </w:r>
      <w:r w:rsidRPr="003C3DFF">
        <w:rPr>
          <w:rFonts w:ascii="Times New Roman" w:hAnsi="Times New Roman"/>
        </w:rPr>
        <w:t>any type of loss /</w:t>
      </w:r>
      <w:r w:rsidR="00B80BC7" w:rsidRPr="003C3DFF">
        <w:rPr>
          <w:rFonts w:ascii="Times New Roman" w:hAnsi="Times New Roman"/>
          <w:lang w:val="en-US"/>
        </w:rPr>
        <w:t xml:space="preserve"> </w:t>
      </w:r>
      <w:r w:rsidRPr="003C3DFF">
        <w:rPr>
          <w:rFonts w:ascii="Times New Roman" w:hAnsi="Times New Roman"/>
        </w:rPr>
        <w:t>damage which it may suffer</w:t>
      </w:r>
      <w:r w:rsidR="00B80BC7" w:rsidRPr="003C3DFF">
        <w:rPr>
          <w:rFonts w:ascii="Times New Roman" w:hAnsi="Times New Roman"/>
          <w:lang w:val="en-US"/>
        </w:rPr>
        <w:t>,</w:t>
      </w:r>
      <w:r w:rsidR="00B80BC7" w:rsidRPr="003C3DFF">
        <w:rPr>
          <w:rFonts w:ascii="Times New Roman" w:hAnsi="Times New Roman"/>
        </w:rPr>
        <w:t xml:space="preserve"> due to breach of any of the </w:t>
      </w:r>
      <w:r w:rsidR="00B80BC7" w:rsidRPr="003C3DFF">
        <w:rPr>
          <w:rFonts w:ascii="Times New Roman" w:hAnsi="Times New Roman"/>
          <w:lang w:val="en-US"/>
        </w:rPr>
        <w:t>T</w:t>
      </w:r>
      <w:proofErr w:type="spellStart"/>
      <w:r w:rsidRPr="003C3DFF">
        <w:rPr>
          <w:rFonts w:ascii="Times New Roman" w:hAnsi="Times New Roman"/>
        </w:rPr>
        <w:t>erms</w:t>
      </w:r>
      <w:proofErr w:type="spellEnd"/>
      <w:r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00B80BC7" w:rsidRPr="003C3DFF">
        <w:rPr>
          <w:rFonts w:ascii="Times New Roman" w:hAnsi="Times New Roman"/>
          <w:lang w:val="en-US"/>
        </w:rPr>
        <w:t>,</w:t>
      </w:r>
      <w:r w:rsidRPr="003C3DFF">
        <w:rPr>
          <w:rFonts w:ascii="Times New Roman" w:hAnsi="Times New Roman"/>
        </w:rPr>
        <w:t xml:space="preserve"> by the tenderer</w:t>
      </w:r>
      <w:r w:rsidR="00BB70C4" w:rsidRPr="003C3DFF">
        <w:rPr>
          <w:rFonts w:ascii="Times New Roman" w:hAnsi="Times New Roman"/>
          <w:lang w:val="en-US"/>
        </w:rPr>
        <w:t>.</w:t>
      </w:r>
    </w:p>
    <w:p w:rsidR="005F3DE2" w:rsidRPr="003C3DFF" w:rsidRDefault="005F3DE2"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No interest will be payable by MSIL to the tenderer on the amount of the Security Deposit.</w:t>
      </w:r>
      <w:r w:rsidR="00C54B30" w:rsidRPr="003C3DFF">
        <w:rPr>
          <w:rFonts w:ascii="Times New Roman" w:hAnsi="Times New Roman"/>
          <w:lang w:val="en-US"/>
        </w:rPr>
        <w:t xml:space="preserve">    </w:t>
      </w:r>
    </w:p>
    <w:p w:rsidR="00D75BB2" w:rsidRPr="003C3DFF" w:rsidRDefault="00D75BB2" w:rsidP="00702147">
      <w:pPr>
        <w:pStyle w:val="PlainText"/>
        <w:numPr>
          <w:ilvl w:val="0"/>
          <w:numId w:val="4"/>
        </w:numPr>
        <w:tabs>
          <w:tab w:val="left" w:pos="9810"/>
          <w:tab w:val="left" w:pos="9893"/>
        </w:tabs>
        <w:spacing w:after="120"/>
        <w:ind w:right="-7"/>
        <w:jc w:val="both"/>
        <w:rPr>
          <w:rFonts w:ascii="Times New Roman" w:hAnsi="Times New Roman"/>
          <w:b/>
        </w:rPr>
      </w:pPr>
      <w:r w:rsidRPr="003C3DFF">
        <w:rPr>
          <w:rFonts w:ascii="Times New Roman" w:hAnsi="Times New Roman"/>
          <w:b/>
          <w:lang w:val="en-US"/>
        </w:rPr>
        <w:t>Price Basis:</w:t>
      </w:r>
      <w:r w:rsidR="00205D5C" w:rsidRPr="003C3DFF">
        <w:rPr>
          <w:rFonts w:ascii="Arial Narrow" w:hAnsi="Arial Narrow"/>
          <w:bCs/>
        </w:rPr>
        <w:t xml:space="preserve"> </w:t>
      </w:r>
    </w:p>
    <w:p w:rsidR="00B80BC7" w:rsidRPr="00D92EF3" w:rsidRDefault="00B80BC7" w:rsidP="00702147">
      <w:pPr>
        <w:pStyle w:val="PlainText"/>
        <w:numPr>
          <w:ilvl w:val="1"/>
          <w:numId w:val="4"/>
        </w:numPr>
        <w:tabs>
          <w:tab w:val="left" w:pos="9810"/>
          <w:tab w:val="left" w:pos="9893"/>
        </w:tabs>
        <w:spacing w:after="120"/>
        <w:ind w:left="1080" w:right="-7"/>
        <w:jc w:val="both"/>
        <w:rPr>
          <w:rFonts w:ascii="Times New Roman" w:hAnsi="Times New Roman"/>
          <w:b/>
        </w:rPr>
      </w:pPr>
      <w:r w:rsidRPr="003C3DFF">
        <w:rPr>
          <w:rFonts w:ascii="Times New Roman" w:hAnsi="Times New Roman"/>
          <w:lang w:val="en-US"/>
        </w:rPr>
        <w:t>During e-Auction for scrap items</w:t>
      </w:r>
      <w:r w:rsidR="004952E5">
        <w:rPr>
          <w:rFonts w:ascii="Times New Roman" w:hAnsi="Times New Roman"/>
          <w:lang w:val="en-US"/>
        </w:rPr>
        <w:t>,</w:t>
      </w:r>
      <w:r w:rsidRPr="003C3DFF">
        <w:rPr>
          <w:rFonts w:ascii="Times New Roman" w:hAnsi="Times New Roman"/>
          <w:lang w:val="en-US"/>
        </w:rPr>
        <w:t xml:space="preserve"> Basic Prices </w:t>
      </w:r>
      <w:r w:rsidRPr="003C3DFF">
        <w:rPr>
          <w:rFonts w:ascii="Times New Roman" w:hAnsi="Times New Roman"/>
          <w:b/>
          <w:lang w:val="en-US"/>
        </w:rPr>
        <w:t xml:space="preserve">(inclusive of </w:t>
      </w:r>
      <w:proofErr w:type="gramStart"/>
      <w:r w:rsidRPr="003C3DFF">
        <w:rPr>
          <w:rFonts w:ascii="Times New Roman" w:hAnsi="Times New Roman"/>
          <w:b/>
          <w:lang w:val="en-US"/>
        </w:rPr>
        <w:t>Loading</w:t>
      </w:r>
      <w:proofErr w:type="gramEnd"/>
      <w:r w:rsidRPr="003C3DFF">
        <w:rPr>
          <w:rFonts w:ascii="Times New Roman" w:hAnsi="Times New Roman"/>
          <w:b/>
          <w:lang w:val="en-US"/>
        </w:rPr>
        <w:t xml:space="preserve"> Charges)</w:t>
      </w:r>
      <w:r w:rsidRPr="003C3DFF">
        <w:rPr>
          <w:rFonts w:ascii="Times New Roman" w:hAnsi="Times New Roman"/>
          <w:lang w:val="en-US"/>
        </w:rPr>
        <w:t xml:space="preserve">, are to be offered. </w:t>
      </w:r>
    </w:p>
    <w:p w:rsidR="00B80BC7" w:rsidRPr="003C3DFF" w:rsidRDefault="00A6534F" w:rsidP="00702147">
      <w:pPr>
        <w:pStyle w:val="PlainText"/>
        <w:numPr>
          <w:ilvl w:val="1"/>
          <w:numId w:val="4"/>
        </w:numPr>
        <w:tabs>
          <w:tab w:val="left" w:pos="9810"/>
        </w:tabs>
        <w:spacing w:after="120"/>
        <w:ind w:left="1080" w:right="602"/>
        <w:jc w:val="both"/>
        <w:rPr>
          <w:rFonts w:ascii="Times New Roman" w:hAnsi="Times New Roman"/>
          <w:b/>
        </w:rPr>
      </w:pPr>
      <w:proofErr w:type="spellStart"/>
      <w:r w:rsidRPr="003C3DFF">
        <w:rPr>
          <w:rFonts w:ascii="Times New Roman" w:hAnsi="Times New Roman"/>
          <w:lang w:val="en-US"/>
        </w:rPr>
        <w:t>T</w:t>
      </w:r>
      <w:r w:rsidRPr="003C3DFF">
        <w:rPr>
          <w:rFonts w:ascii="Times New Roman" w:hAnsi="Times New Roman"/>
        </w:rPr>
        <w:t>he</w:t>
      </w:r>
      <w:proofErr w:type="spellEnd"/>
      <w:r w:rsidR="00212F03" w:rsidRPr="003C3DFF">
        <w:rPr>
          <w:rFonts w:ascii="Times New Roman" w:hAnsi="Times New Roman"/>
        </w:rPr>
        <w:t xml:space="preserve"> buyer shall also </w:t>
      </w:r>
      <w:r w:rsidR="00EE0FD4" w:rsidRPr="003C3DFF">
        <w:rPr>
          <w:rFonts w:ascii="Times New Roman" w:hAnsi="Times New Roman"/>
          <w:lang w:val="en-US"/>
        </w:rPr>
        <w:t xml:space="preserve">be </w:t>
      </w:r>
      <w:r w:rsidR="00212F03" w:rsidRPr="003C3DFF">
        <w:rPr>
          <w:rFonts w:ascii="Times New Roman" w:hAnsi="Times New Roman"/>
        </w:rPr>
        <w:t xml:space="preserve">liable to </w:t>
      </w:r>
      <w:r w:rsidR="00B80BC7" w:rsidRPr="003C3DFF">
        <w:rPr>
          <w:rFonts w:ascii="Times New Roman" w:hAnsi="Times New Roman"/>
          <w:lang w:val="en-US"/>
        </w:rPr>
        <w:t xml:space="preserve">pay GST &amp; </w:t>
      </w:r>
      <w:r w:rsidR="00DB1E24" w:rsidRPr="003C3DFF">
        <w:rPr>
          <w:rFonts w:ascii="Times New Roman" w:hAnsi="Times New Roman"/>
          <w:lang w:val="en-US"/>
        </w:rPr>
        <w:t xml:space="preserve">other </w:t>
      </w:r>
      <w:r w:rsidR="00B80BC7" w:rsidRPr="003C3DFF">
        <w:rPr>
          <w:rFonts w:ascii="Times New Roman" w:hAnsi="Times New Roman"/>
          <w:lang w:val="en-US"/>
        </w:rPr>
        <w:t>T</w:t>
      </w:r>
      <w:r w:rsidR="00212F03" w:rsidRPr="003C3DFF">
        <w:rPr>
          <w:rFonts w:ascii="Times New Roman" w:hAnsi="Times New Roman"/>
        </w:rPr>
        <w:t xml:space="preserve">axes, levies, </w:t>
      </w:r>
      <w:proofErr w:type="spellStart"/>
      <w:r w:rsidR="00212F03" w:rsidRPr="003C3DFF">
        <w:rPr>
          <w:rFonts w:ascii="Times New Roman" w:hAnsi="Times New Roman"/>
        </w:rPr>
        <w:t>Cess</w:t>
      </w:r>
      <w:proofErr w:type="spellEnd"/>
      <w:r w:rsidR="00212F03" w:rsidRPr="003C3DFF">
        <w:rPr>
          <w:rFonts w:ascii="Times New Roman" w:hAnsi="Times New Roman"/>
        </w:rPr>
        <w:t xml:space="preserve">, duty, </w:t>
      </w:r>
      <w:proofErr w:type="spellStart"/>
      <w:r w:rsidR="00212F03" w:rsidRPr="003C3DFF">
        <w:rPr>
          <w:rFonts w:ascii="Times New Roman" w:hAnsi="Times New Roman"/>
        </w:rPr>
        <w:t>etc</w:t>
      </w:r>
      <w:proofErr w:type="spellEnd"/>
      <w:r w:rsidR="003C1F35" w:rsidRPr="003C3DFF">
        <w:rPr>
          <w:rFonts w:ascii="Times New Roman" w:hAnsi="Times New Roman"/>
          <w:lang w:val="en-US"/>
        </w:rPr>
        <w:t xml:space="preserve"> </w:t>
      </w:r>
      <w:r w:rsidR="00212F03" w:rsidRPr="003C3DFF">
        <w:rPr>
          <w:rFonts w:ascii="Times New Roman" w:hAnsi="Times New Roman"/>
        </w:rPr>
        <w:t xml:space="preserve">as applicable at the time of invoicing. </w:t>
      </w:r>
      <w:r w:rsidR="00C54B30" w:rsidRPr="003C3DFF">
        <w:rPr>
          <w:rFonts w:ascii="Times New Roman" w:hAnsi="Times New Roman"/>
          <w:lang w:val="en-US"/>
        </w:rPr>
        <w:t xml:space="preserve">      </w:t>
      </w:r>
    </w:p>
    <w:p w:rsidR="00B80BC7" w:rsidRPr="003C3DFF" w:rsidRDefault="00212F03"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rPr>
        <w:t xml:space="preserve">Final billing invoice would include applicable taxes i.e. </w:t>
      </w:r>
      <w:r w:rsidR="00B80BC7" w:rsidRPr="003C3DFF">
        <w:rPr>
          <w:rFonts w:ascii="Times New Roman" w:hAnsi="Times New Roman"/>
          <w:lang w:val="en-US"/>
        </w:rPr>
        <w:t xml:space="preserve">GST / </w:t>
      </w:r>
      <w:r w:rsidR="00B3424A" w:rsidRPr="003C3DFF">
        <w:rPr>
          <w:rFonts w:ascii="Times New Roman" w:hAnsi="Times New Roman"/>
          <w:lang w:val="en-US"/>
        </w:rPr>
        <w:t>C</w:t>
      </w:r>
      <w:proofErr w:type="spellStart"/>
      <w:r w:rsidRPr="003C3DFF">
        <w:rPr>
          <w:rFonts w:ascii="Times New Roman" w:hAnsi="Times New Roman"/>
        </w:rPr>
        <w:t>ess</w:t>
      </w:r>
      <w:proofErr w:type="spellEnd"/>
      <w:r w:rsidR="00B80BC7" w:rsidRPr="003C3DFF">
        <w:rPr>
          <w:rFonts w:ascii="Times New Roman" w:hAnsi="Times New Roman"/>
          <w:lang w:val="en-US"/>
        </w:rPr>
        <w:t xml:space="preserve"> etc</w:t>
      </w:r>
      <w:r w:rsidR="00274B9F" w:rsidRPr="003C3DFF">
        <w:rPr>
          <w:rFonts w:ascii="Times New Roman" w:hAnsi="Times New Roman"/>
          <w:lang w:val="en-US"/>
        </w:rPr>
        <w:t>.</w:t>
      </w:r>
      <w:r w:rsidR="004952E5">
        <w:rPr>
          <w:rFonts w:ascii="Times New Roman" w:hAnsi="Times New Roman"/>
          <w:lang w:val="en-US"/>
        </w:rPr>
        <w:t xml:space="preserve"> </w:t>
      </w:r>
    </w:p>
    <w:p w:rsidR="00B80BC7" w:rsidRPr="003C3DFF" w:rsidRDefault="00B80BC7"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lang w:val="en-US"/>
        </w:rPr>
        <w:t>T</w:t>
      </w:r>
      <w:r w:rsidR="001C3618" w:rsidRPr="003C3DFF">
        <w:rPr>
          <w:rFonts w:ascii="Times New Roman" w:hAnsi="Times New Roman"/>
          <w:lang w:val="en-US"/>
        </w:rPr>
        <w:t>C</w:t>
      </w:r>
      <w:r w:rsidRPr="003C3DFF">
        <w:rPr>
          <w:rFonts w:ascii="Times New Roman" w:hAnsi="Times New Roman"/>
          <w:lang w:val="en-US"/>
        </w:rPr>
        <w:t>S will be deducted as per Income Tax Rules</w:t>
      </w:r>
      <w:r w:rsidR="00274B9F" w:rsidRPr="003C3DFF">
        <w:rPr>
          <w:rFonts w:ascii="Times New Roman" w:hAnsi="Times New Roman"/>
          <w:lang w:val="en-US"/>
        </w:rPr>
        <w:t xml:space="preserve">.      </w:t>
      </w:r>
    </w:p>
    <w:p w:rsidR="00212F03" w:rsidRPr="003C3DFF" w:rsidRDefault="00212F03"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rPr>
        <w:t xml:space="preserve">Any new tax imposed by the </w:t>
      </w:r>
      <w:r w:rsidR="008F139D">
        <w:rPr>
          <w:rFonts w:ascii="Times New Roman" w:hAnsi="Times New Roman"/>
          <w:lang w:val="en-US"/>
        </w:rPr>
        <w:t>S</w:t>
      </w:r>
      <w:proofErr w:type="spellStart"/>
      <w:r w:rsidRPr="003C3DFF">
        <w:rPr>
          <w:rFonts w:ascii="Times New Roman" w:hAnsi="Times New Roman"/>
        </w:rPr>
        <w:t>tate</w:t>
      </w:r>
      <w:proofErr w:type="spellEnd"/>
      <w:r w:rsidR="008F139D">
        <w:rPr>
          <w:rFonts w:ascii="Times New Roman" w:hAnsi="Times New Roman"/>
          <w:lang w:val="en-US"/>
        </w:rPr>
        <w:t xml:space="preserve"> </w:t>
      </w:r>
      <w:r w:rsidRPr="003C3DFF">
        <w:rPr>
          <w:rFonts w:ascii="Times New Roman" w:hAnsi="Times New Roman"/>
        </w:rPr>
        <w:t>/</w:t>
      </w:r>
      <w:r w:rsidR="008F139D">
        <w:rPr>
          <w:rFonts w:ascii="Times New Roman" w:hAnsi="Times New Roman"/>
          <w:lang w:val="en-US"/>
        </w:rPr>
        <w:t xml:space="preserve"> C</w:t>
      </w:r>
      <w:proofErr w:type="spellStart"/>
      <w:r w:rsidRPr="003C3DFF">
        <w:rPr>
          <w:rFonts w:ascii="Times New Roman" w:hAnsi="Times New Roman"/>
        </w:rPr>
        <w:t>entral</w:t>
      </w:r>
      <w:proofErr w:type="spellEnd"/>
      <w:r w:rsidRPr="003C3DFF">
        <w:rPr>
          <w:rFonts w:ascii="Times New Roman" w:hAnsi="Times New Roman"/>
        </w:rPr>
        <w:t xml:space="preserve"> Govt. will be borne by the buyers</w:t>
      </w:r>
      <w:r w:rsidR="00CC3B58" w:rsidRPr="003C3DFF">
        <w:rPr>
          <w:rFonts w:ascii="Times New Roman" w:hAnsi="Times New Roman"/>
          <w:lang w:val="en-US"/>
        </w:rPr>
        <w:t>.</w:t>
      </w:r>
      <w:r w:rsidR="00C54B30" w:rsidRPr="003C3DFF">
        <w:rPr>
          <w:rFonts w:ascii="Times New Roman" w:hAnsi="Times New Roman"/>
          <w:lang w:val="en-US"/>
        </w:rPr>
        <w:t xml:space="preserve">   </w:t>
      </w:r>
    </w:p>
    <w:p w:rsidR="00C2047A" w:rsidRPr="003C3DFF" w:rsidRDefault="00C2047A" w:rsidP="00702147">
      <w:pPr>
        <w:pStyle w:val="Subtitle"/>
        <w:numPr>
          <w:ilvl w:val="0"/>
          <w:numId w:val="4"/>
        </w:numPr>
        <w:tabs>
          <w:tab w:val="left" w:pos="9810"/>
          <w:tab w:val="left" w:pos="9893"/>
        </w:tabs>
        <w:spacing w:after="120"/>
        <w:ind w:right="-7"/>
        <w:rPr>
          <w:rFonts w:cs="Times New Roman"/>
          <w:b w:val="0"/>
          <w:bCs w:val="0"/>
          <w:sz w:val="20"/>
          <w:szCs w:val="20"/>
          <w:lang w:bidi="ar-SA"/>
        </w:rPr>
      </w:pPr>
      <w:r w:rsidRPr="003C3DFF">
        <w:rPr>
          <w:rFonts w:cs="Times New Roman"/>
          <w:bCs w:val="0"/>
          <w:sz w:val="20"/>
          <w:szCs w:val="20"/>
          <w:lang w:bidi="ar-SA"/>
        </w:rPr>
        <w:t>Payment Terms:</w:t>
      </w:r>
      <w:r w:rsidR="001C3618" w:rsidRPr="003C3DFF">
        <w:rPr>
          <w:rFonts w:cs="Times New Roman"/>
          <w:bCs w:val="0"/>
          <w:sz w:val="20"/>
          <w:szCs w:val="20"/>
          <w:lang w:bidi="ar-SA"/>
        </w:rPr>
        <w:t xml:space="preserve"> </w:t>
      </w:r>
      <w:r w:rsidRPr="003C3DFF">
        <w:rPr>
          <w:rFonts w:ascii="Arial" w:hAnsi="Arial" w:cs="Arial"/>
          <w:bCs w:val="0"/>
          <w:sz w:val="20"/>
          <w:szCs w:val="20"/>
          <w:lang w:bidi="ar-SA"/>
        </w:rPr>
        <w:t xml:space="preserve"> </w:t>
      </w:r>
      <w:r w:rsidRPr="003C3DFF">
        <w:rPr>
          <w:rFonts w:cs="Times New Roman"/>
          <w:b w:val="0"/>
          <w:bCs w:val="0"/>
          <w:sz w:val="20"/>
          <w:szCs w:val="20"/>
          <w:lang w:bidi="ar-SA"/>
        </w:rPr>
        <w:t>The Contractor will be required to pay the money for scrap to be lifted</w:t>
      </w:r>
      <w:r w:rsidR="00B80BC7" w:rsidRPr="003C3DFF">
        <w:rPr>
          <w:rFonts w:cs="Times New Roman"/>
          <w:b w:val="0"/>
          <w:bCs w:val="0"/>
          <w:sz w:val="20"/>
          <w:szCs w:val="20"/>
          <w:lang w:bidi="ar-SA"/>
        </w:rPr>
        <w:t>,</w:t>
      </w:r>
      <w:r w:rsidRPr="003C3DFF">
        <w:rPr>
          <w:rFonts w:cs="Times New Roman"/>
          <w:b w:val="0"/>
          <w:bCs w:val="0"/>
          <w:sz w:val="20"/>
          <w:szCs w:val="20"/>
          <w:lang w:bidi="ar-SA"/>
        </w:rPr>
        <w:t xml:space="preserve"> in advance</w:t>
      </w:r>
      <w:r w:rsidR="00B80BC7" w:rsidRPr="003C3DFF">
        <w:rPr>
          <w:rFonts w:cs="Times New Roman"/>
          <w:b w:val="0"/>
          <w:bCs w:val="0"/>
          <w:sz w:val="20"/>
          <w:szCs w:val="20"/>
          <w:lang w:bidi="ar-SA"/>
        </w:rPr>
        <w:t>,</w:t>
      </w:r>
      <w:r w:rsidRPr="003C3DFF">
        <w:rPr>
          <w:rFonts w:cs="Times New Roman"/>
          <w:b w:val="0"/>
          <w:bCs w:val="0"/>
          <w:sz w:val="20"/>
          <w:szCs w:val="20"/>
          <w:lang w:bidi="ar-SA"/>
        </w:rPr>
        <w:t xml:space="preserve"> in terms of DD / RTGS only</w:t>
      </w:r>
      <w:r w:rsidR="00972618">
        <w:rPr>
          <w:rFonts w:cs="Times New Roman"/>
          <w:b w:val="0"/>
          <w:bCs w:val="0"/>
          <w:sz w:val="20"/>
          <w:szCs w:val="20"/>
          <w:lang w:bidi="ar-SA"/>
        </w:rPr>
        <w:t xml:space="preserve">, </w:t>
      </w:r>
      <w:proofErr w:type="spellStart"/>
      <w:r w:rsidR="00972618">
        <w:rPr>
          <w:rFonts w:cs="Times New Roman"/>
          <w:b w:val="0"/>
          <w:bCs w:val="0"/>
          <w:sz w:val="20"/>
          <w:szCs w:val="20"/>
          <w:lang w:bidi="ar-SA"/>
        </w:rPr>
        <w:t>atleast</w:t>
      </w:r>
      <w:proofErr w:type="spellEnd"/>
      <w:r w:rsidR="00972618">
        <w:rPr>
          <w:rFonts w:cs="Times New Roman"/>
          <w:b w:val="0"/>
          <w:bCs w:val="0"/>
          <w:sz w:val="20"/>
          <w:szCs w:val="20"/>
          <w:lang w:bidi="ar-SA"/>
        </w:rPr>
        <w:t xml:space="preserve"> 1 day before the start of Lifting period</w:t>
      </w:r>
      <w:r w:rsidR="00BF4D40" w:rsidRPr="003C3DFF">
        <w:rPr>
          <w:rFonts w:cs="Times New Roman"/>
          <w:b w:val="0"/>
          <w:bCs w:val="0"/>
          <w:sz w:val="20"/>
          <w:szCs w:val="20"/>
          <w:lang w:bidi="ar-SA"/>
        </w:rPr>
        <w:t xml:space="preserve">   </w:t>
      </w:r>
    </w:p>
    <w:p w:rsidR="00FE2AEE" w:rsidRPr="003C3DFF" w:rsidRDefault="00FE2AEE" w:rsidP="00702147">
      <w:pPr>
        <w:pStyle w:val="Subtitle"/>
        <w:numPr>
          <w:ilvl w:val="0"/>
          <w:numId w:val="4"/>
        </w:numPr>
        <w:tabs>
          <w:tab w:val="left" w:pos="9810"/>
          <w:tab w:val="left" w:pos="9893"/>
        </w:tabs>
        <w:spacing w:after="120"/>
        <w:ind w:right="-7"/>
        <w:rPr>
          <w:rFonts w:cs="Times New Roman"/>
          <w:b w:val="0"/>
          <w:bCs w:val="0"/>
          <w:sz w:val="20"/>
          <w:szCs w:val="20"/>
          <w:lang w:bidi="ar-SA"/>
        </w:rPr>
      </w:pPr>
      <w:r w:rsidRPr="003C3DFF">
        <w:rPr>
          <w:rFonts w:cs="Times New Roman"/>
          <w:bCs w:val="0"/>
          <w:sz w:val="20"/>
          <w:szCs w:val="20"/>
          <w:lang w:bidi="ar-SA"/>
        </w:rPr>
        <w:t>Penalty for non-Lifting of scrap</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Penalty for not lifting as per plan / schedule will be @10% of the value of the quantity per day.</w:t>
      </w:r>
      <w:r w:rsidR="00BF4D40" w:rsidRPr="003C3DFF">
        <w:rPr>
          <w:rFonts w:cs="Times New Roman"/>
          <w:b w:val="0"/>
          <w:bCs w:val="0"/>
          <w:sz w:val="20"/>
          <w:szCs w:val="20"/>
          <w:lang w:bidi="ar-SA"/>
        </w:rPr>
        <w:t xml:space="preserve">  </w:t>
      </w:r>
    </w:p>
    <w:p w:rsidR="00FE2AEE"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In case if the material is not lifted as per schedule for one week and / or in  the  event of non-fulfillment of any terms  and  conditions  of tender</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 xml:space="preserve">contract, the  contract  will  be  terminated </w:t>
      </w:r>
      <w:r w:rsidR="00B80BC7" w:rsidRPr="003C3DFF">
        <w:rPr>
          <w:rFonts w:cs="Times New Roman"/>
          <w:b w:val="0"/>
          <w:bCs w:val="0"/>
          <w:sz w:val="20"/>
          <w:szCs w:val="20"/>
          <w:lang w:bidi="ar-SA"/>
        </w:rPr>
        <w:t xml:space="preserve">forthwith, </w:t>
      </w:r>
      <w:r w:rsidRPr="003C3DFF">
        <w:rPr>
          <w:rFonts w:cs="Times New Roman"/>
          <w:b w:val="0"/>
          <w:bCs w:val="0"/>
          <w:sz w:val="20"/>
          <w:szCs w:val="20"/>
          <w:lang w:bidi="ar-SA"/>
        </w:rPr>
        <w:t>without giving any p</w:t>
      </w:r>
      <w:r w:rsidR="00FF5561" w:rsidRPr="003C3DFF">
        <w:rPr>
          <w:rFonts w:cs="Times New Roman"/>
          <w:b w:val="0"/>
          <w:bCs w:val="0"/>
          <w:sz w:val="20"/>
          <w:szCs w:val="20"/>
          <w:lang w:bidi="ar-SA"/>
        </w:rPr>
        <w:t xml:space="preserve">rior notice.   MSIL   reserves its rights </w:t>
      </w:r>
      <w:r w:rsidR="006571BB" w:rsidRPr="003C3DFF">
        <w:rPr>
          <w:rFonts w:cs="Times New Roman"/>
          <w:b w:val="0"/>
          <w:bCs w:val="0"/>
          <w:sz w:val="20"/>
          <w:szCs w:val="20"/>
          <w:lang w:bidi="ar-SA"/>
        </w:rPr>
        <w:t xml:space="preserve">to </w:t>
      </w:r>
      <w:r w:rsidRPr="003C3DFF">
        <w:rPr>
          <w:rFonts w:cs="Times New Roman"/>
          <w:b w:val="0"/>
          <w:bCs w:val="0"/>
          <w:sz w:val="20"/>
          <w:szCs w:val="20"/>
          <w:lang w:bidi="ar-SA"/>
        </w:rPr>
        <w:t>forfeit the security amount and dispose</w:t>
      </w:r>
      <w:r w:rsidR="00B80BC7" w:rsidRPr="003C3DFF">
        <w:rPr>
          <w:rFonts w:cs="Times New Roman"/>
          <w:bCs w:val="0"/>
          <w:sz w:val="20"/>
          <w:szCs w:val="20"/>
          <w:lang w:bidi="ar-SA"/>
        </w:rPr>
        <w:t>-</w:t>
      </w:r>
      <w:r w:rsidRPr="003C3DFF">
        <w:rPr>
          <w:rFonts w:cs="Times New Roman"/>
          <w:b w:val="0"/>
          <w:bCs w:val="0"/>
          <w:sz w:val="20"/>
          <w:szCs w:val="20"/>
          <w:lang w:bidi="ar-SA"/>
        </w:rPr>
        <w:t>of</w:t>
      </w:r>
      <w:r w:rsidR="00B80BC7" w:rsidRPr="003C3DFF">
        <w:rPr>
          <w:rFonts w:cs="Times New Roman"/>
          <w:b w:val="0"/>
          <w:bCs w:val="0"/>
          <w:sz w:val="20"/>
          <w:szCs w:val="20"/>
          <w:lang w:bidi="ar-SA"/>
        </w:rPr>
        <w:t>f</w:t>
      </w:r>
      <w:r w:rsidR="006571BB" w:rsidRPr="003C3DFF">
        <w:rPr>
          <w:rFonts w:cs="Times New Roman"/>
          <w:b w:val="0"/>
          <w:bCs w:val="0"/>
          <w:sz w:val="20"/>
          <w:szCs w:val="20"/>
          <w:lang w:bidi="ar-SA"/>
        </w:rPr>
        <w:t xml:space="preserve"> the </w:t>
      </w:r>
      <w:r w:rsidRPr="003C3DFF">
        <w:rPr>
          <w:rFonts w:cs="Times New Roman"/>
          <w:b w:val="0"/>
          <w:bCs w:val="0"/>
          <w:sz w:val="20"/>
          <w:szCs w:val="20"/>
          <w:lang w:bidi="ar-SA"/>
        </w:rPr>
        <w:t>material to any other party</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parties</w:t>
      </w:r>
      <w:r w:rsidR="00FF5561" w:rsidRPr="003C3DFF">
        <w:rPr>
          <w:rFonts w:cs="Times New Roman"/>
          <w:bCs w:val="0"/>
          <w:sz w:val="20"/>
          <w:szCs w:val="20"/>
          <w:lang w:bidi="ar-SA"/>
        </w:rPr>
        <w:t xml:space="preserve">. </w:t>
      </w:r>
      <w:r w:rsidR="00B80BC7" w:rsidRPr="003C3DFF">
        <w:rPr>
          <w:rFonts w:cs="Times New Roman"/>
          <w:bCs w:val="0"/>
          <w:sz w:val="20"/>
          <w:szCs w:val="20"/>
          <w:lang w:bidi="ar-SA"/>
        </w:rPr>
        <w:t>I</w:t>
      </w:r>
      <w:r w:rsidRPr="003C3DFF">
        <w:rPr>
          <w:rFonts w:cs="Times New Roman"/>
          <w:b w:val="0"/>
          <w:bCs w:val="0"/>
          <w:sz w:val="20"/>
          <w:szCs w:val="20"/>
          <w:lang w:bidi="ar-SA"/>
        </w:rPr>
        <w:t>n such event, the successful tenderer shall be liable to pay</w:t>
      </w:r>
      <w:r w:rsidR="00B80BC7" w:rsidRPr="003C3DFF">
        <w:rPr>
          <w:rFonts w:cs="Times New Roman"/>
          <w:b w:val="0"/>
          <w:bCs w:val="0"/>
          <w:sz w:val="20"/>
          <w:szCs w:val="20"/>
          <w:lang w:bidi="ar-SA"/>
        </w:rPr>
        <w:t xml:space="preserve"> for</w:t>
      </w:r>
      <w:r w:rsidRPr="003C3DFF">
        <w:rPr>
          <w:rFonts w:cs="Times New Roman"/>
          <w:b w:val="0"/>
          <w:bCs w:val="0"/>
          <w:sz w:val="20"/>
          <w:szCs w:val="20"/>
          <w:lang w:bidi="ar-SA"/>
        </w:rPr>
        <w:t xml:space="preserve"> loss or damages to MSIL</w:t>
      </w:r>
      <w:r w:rsidR="00B80BC7" w:rsidRPr="003C3DFF">
        <w:rPr>
          <w:rFonts w:cs="Times New Roman"/>
          <w:bCs w:val="0"/>
          <w:sz w:val="20"/>
          <w:szCs w:val="20"/>
          <w:lang w:bidi="ar-SA"/>
        </w:rPr>
        <w:t>,</w:t>
      </w:r>
      <w:r w:rsidRPr="003C3DFF">
        <w:rPr>
          <w:rFonts w:cs="Times New Roman"/>
          <w:b w:val="0"/>
          <w:bCs w:val="0"/>
          <w:sz w:val="20"/>
          <w:szCs w:val="20"/>
          <w:lang w:bidi="ar-SA"/>
        </w:rPr>
        <w:t xml:space="preserve"> arising out of the said transactions</w:t>
      </w:r>
      <w:r w:rsidR="00FF5561" w:rsidRPr="003C3DFF">
        <w:rPr>
          <w:rFonts w:cs="Times New Roman"/>
          <w:b w:val="0"/>
          <w:bCs w:val="0"/>
          <w:sz w:val="20"/>
          <w:szCs w:val="20"/>
          <w:lang w:bidi="ar-SA"/>
        </w:rPr>
        <w:t>.</w:t>
      </w:r>
      <w:r w:rsidR="00BF4D40" w:rsidRPr="003C3DFF">
        <w:rPr>
          <w:rFonts w:cs="Times New Roman"/>
          <w:b w:val="0"/>
          <w:bCs w:val="0"/>
          <w:sz w:val="20"/>
          <w:szCs w:val="20"/>
          <w:lang w:bidi="ar-SA"/>
        </w:rPr>
        <w:t xml:space="preserve">   </w:t>
      </w:r>
    </w:p>
    <w:p w:rsidR="005E117E" w:rsidRPr="0031534B" w:rsidRDefault="005E117E">
      <w:pPr>
        <w:pStyle w:val="Subtitle"/>
        <w:numPr>
          <w:ilvl w:val="1"/>
          <w:numId w:val="4"/>
        </w:numPr>
        <w:tabs>
          <w:tab w:val="left" w:pos="9810"/>
        </w:tabs>
        <w:spacing w:after="120"/>
        <w:ind w:left="1080"/>
        <w:rPr>
          <w:rFonts w:cs="Times New Roman"/>
          <w:b w:val="0"/>
          <w:bCs w:val="0"/>
          <w:sz w:val="20"/>
          <w:szCs w:val="20"/>
          <w:highlight w:val="yellow"/>
          <w:lang w:bidi="ar-SA"/>
        </w:rPr>
      </w:pPr>
      <w:r w:rsidRPr="0031534B">
        <w:rPr>
          <w:rFonts w:cs="Times New Roman"/>
          <w:b w:val="0"/>
          <w:bCs w:val="0"/>
          <w:sz w:val="20"/>
          <w:szCs w:val="20"/>
          <w:highlight w:val="yellow"/>
          <w:lang w:bidi="ar-SA"/>
        </w:rPr>
        <w:t>In case of loaded  truck parked at Weigh Bridge for more than 1 day due to non-availability of funds, penalty will be imposed @</w:t>
      </w:r>
      <w:r w:rsidRPr="0031534B">
        <w:rPr>
          <w:rFonts w:ascii="Arial" w:hAnsi="Arial"/>
          <w:b w:val="0"/>
          <w:sz w:val="20"/>
          <w:szCs w:val="20"/>
          <w:highlight w:val="yellow"/>
        </w:rPr>
        <w:t xml:space="preserve"> </w:t>
      </w:r>
      <w:proofErr w:type="spellStart"/>
      <w:r w:rsidRPr="0031534B">
        <w:rPr>
          <w:rFonts w:ascii="Arial" w:hAnsi="Arial"/>
          <w:sz w:val="20"/>
          <w:szCs w:val="20"/>
          <w:highlight w:val="yellow"/>
        </w:rPr>
        <w:t>Rs</w:t>
      </w:r>
      <w:proofErr w:type="spellEnd"/>
      <w:r w:rsidRPr="0031534B">
        <w:rPr>
          <w:rFonts w:ascii="Arial" w:hAnsi="Arial"/>
          <w:sz w:val="20"/>
          <w:szCs w:val="20"/>
          <w:highlight w:val="yellow"/>
        </w:rPr>
        <w:t xml:space="preserve"> </w:t>
      </w:r>
      <w:r w:rsidR="00697A0B">
        <w:rPr>
          <w:rFonts w:ascii="Arial" w:hAnsi="Arial"/>
          <w:sz w:val="20"/>
          <w:szCs w:val="20"/>
          <w:highlight w:val="yellow"/>
        </w:rPr>
        <w:t>10</w:t>
      </w:r>
      <w:r w:rsidRPr="0031534B">
        <w:rPr>
          <w:rFonts w:ascii="Arial" w:hAnsi="Arial"/>
          <w:sz w:val="20"/>
          <w:szCs w:val="20"/>
          <w:highlight w:val="yellow"/>
        </w:rPr>
        <w:t>00 per truck / day</w:t>
      </w:r>
      <w:r w:rsidRPr="0031534B">
        <w:rPr>
          <w:rFonts w:ascii="Arial" w:hAnsi="Arial"/>
          <w:b w:val="0"/>
          <w:sz w:val="20"/>
          <w:szCs w:val="20"/>
          <w:highlight w:val="yellow"/>
        </w:rPr>
        <w:t>.</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Any Penalty imposed by MSIL will attract </w:t>
      </w:r>
      <w:r w:rsidR="00B80BC7" w:rsidRPr="003C3DFF">
        <w:rPr>
          <w:rFonts w:cs="Times New Roman"/>
          <w:b w:val="0"/>
          <w:bCs w:val="0"/>
          <w:sz w:val="20"/>
          <w:szCs w:val="20"/>
          <w:lang w:bidi="ar-SA"/>
        </w:rPr>
        <w:t xml:space="preserve">GST </w:t>
      </w:r>
      <w:r w:rsidRPr="003C3DFF">
        <w:rPr>
          <w:rFonts w:cs="Times New Roman"/>
          <w:b w:val="0"/>
          <w:bCs w:val="0"/>
          <w:sz w:val="20"/>
          <w:szCs w:val="20"/>
          <w:lang w:bidi="ar-SA"/>
        </w:rPr>
        <w:t xml:space="preserve">as applicable. </w:t>
      </w:r>
      <w:r w:rsidR="00B80BC7" w:rsidRPr="003C3DFF">
        <w:rPr>
          <w:rFonts w:cs="Times New Roman"/>
          <w:b w:val="0"/>
          <w:bCs w:val="0"/>
          <w:sz w:val="20"/>
          <w:szCs w:val="20"/>
          <w:lang w:bidi="ar-SA"/>
        </w:rPr>
        <w:t>Any new tax imposed by the S</w:t>
      </w:r>
      <w:r w:rsidRPr="003C3DFF">
        <w:rPr>
          <w:rFonts w:cs="Times New Roman"/>
          <w:b w:val="0"/>
          <w:bCs w:val="0"/>
          <w:sz w:val="20"/>
          <w:szCs w:val="20"/>
          <w:lang w:bidi="ar-SA"/>
        </w:rPr>
        <w:t>tate</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C</w:t>
      </w:r>
      <w:r w:rsidRPr="003C3DFF">
        <w:rPr>
          <w:rFonts w:cs="Times New Roman"/>
          <w:b w:val="0"/>
          <w:bCs w:val="0"/>
          <w:sz w:val="20"/>
          <w:szCs w:val="20"/>
          <w:lang w:bidi="ar-SA"/>
        </w:rPr>
        <w:t xml:space="preserve">entral Govt. in this regard will </w:t>
      </w:r>
      <w:r w:rsidR="00B80BC7" w:rsidRPr="003C3DFF">
        <w:rPr>
          <w:rFonts w:cs="Times New Roman"/>
          <w:b w:val="0"/>
          <w:bCs w:val="0"/>
          <w:sz w:val="20"/>
          <w:szCs w:val="20"/>
          <w:lang w:bidi="ar-SA"/>
        </w:rPr>
        <w:t>also</w:t>
      </w:r>
      <w:r w:rsidR="00B80BC7" w:rsidRPr="003C3DFF">
        <w:rPr>
          <w:rFonts w:cs="Times New Roman"/>
          <w:bCs w:val="0"/>
          <w:sz w:val="20"/>
          <w:szCs w:val="20"/>
          <w:lang w:bidi="ar-SA"/>
        </w:rPr>
        <w:t xml:space="preserve"> </w:t>
      </w:r>
      <w:r w:rsidRPr="003C3DFF">
        <w:rPr>
          <w:rFonts w:cs="Times New Roman"/>
          <w:b w:val="0"/>
          <w:bCs w:val="0"/>
          <w:sz w:val="20"/>
          <w:szCs w:val="20"/>
          <w:lang w:bidi="ar-SA"/>
        </w:rPr>
        <w:t xml:space="preserve">be borne by the </w:t>
      </w:r>
      <w:r w:rsidR="00724115" w:rsidRPr="003C3DFF">
        <w:rPr>
          <w:rFonts w:cs="Times New Roman"/>
          <w:b w:val="0"/>
          <w:bCs w:val="0"/>
          <w:sz w:val="20"/>
          <w:szCs w:val="20"/>
          <w:lang w:bidi="ar-SA"/>
        </w:rPr>
        <w:t>party</w:t>
      </w:r>
      <w:r w:rsidR="00B80BC7" w:rsidRPr="003C3DFF">
        <w:rPr>
          <w:rFonts w:cs="Times New Roman"/>
          <w:b w:val="0"/>
          <w:bCs w:val="0"/>
          <w:sz w:val="20"/>
          <w:szCs w:val="20"/>
          <w:lang w:bidi="ar-SA"/>
        </w:rPr>
        <w:t>.</w:t>
      </w:r>
      <w:r w:rsidR="00724115" w:rsidRPr="003C3DFF">
        <w:rPr>
          <w:rFonts w:cs="Times New Roman"/>
          <w:b w:val="0"/>
          <w:bCs w:val="0"/>
          <w:sz w:val="20"/>
          <w:szCs w:val="20"/>
          <w:lang w:bidi="ar-SA"/>
        </w:rPr>
        <w:t xml:space="preserve"> </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Penalty will be charged as per MSIL Vigilance </w:t>
      </w:r>
      <w:proofErr w:type="spellStart"/>
      <w:r w:rsidRPr="003C3DFF">
        <w:rPr>
          <w:rFonts w:cs="Times New Roman"/>
          <w:b w:val="0"/>
          <w:bCs w:val="0"/>
          <w:sz w:val="20"/>
          <w:szCs w:val="20"/>
          <w:lang w:bidi="ar-SA"/>
        </w:rPr>
        <w:t>Deptt</w:t>
      </w:r>
      <w:proofErr w:type="spellEnd"/>
      <w:r w:rsidRPr="003C3DFF">
        <w:rPr>
          <w:rFonts w:cs="Times New Roman"/>
          <w:b w:val="0"/>
          <w:bCs w:val="0"/>
          <w:sz w:val="20"/>
          <w:szCs w:val="20"/>
          <w:lang w:bidi="ar-SA"/>
        </w:rPr>
        <w:t xml:space="preserve"> guidelines, for </w:t>
      </w:r>
      <w:r w:rsidR="009B782A" w:rsidRPr="003C3DFF">
        <w:rPr>
          <w:rFonts w:cs="Times New Roman"/>
          <w:b w:val="0"/>
          <w:bCs w:val="0"/>
          <w:sz w:val="20"/>
          <w:szCs w:val="20"/>
          <w:lang w:bidi="ar-SA"/>
        </w:rPr>
        <w:t xml:space="preserve">violation of any MSIL rules or </w:t>
      </w:r>
      <w:r w:rsidRPr="003C3DFF">
        <w:rPr>
          <w:rFonts w:cs="Times New Roman"/>
          <w:b w:val="0"/>
          <w:bCs w:val="0"/>
          <w:sz w:val="20"/>
          <w:szCs w:val="20"/>
          <w:lang w:bidi="ar-SA"/>
        </w:rPr>
        <w:t>any truck that breaks down inside MSIL.  Repair of any kind is not allowed for Trucks inside MSIL. Trucks are to be taken out by toeing using crane only</w:t>
      </w:r>
      <w:r w:rsidR="00A51095" w:rsidRPr="003C3DFF">
        <w:rPr>
          <w:rFonts w:cs="Times New Roman"/>
          <w:b w:val="0"/>
          <w:bCs w:val="0"/>
          <w:sz w:val="20"/>
          <w:szCs w:val="20"/>
          <w:lang w:bidi="ar-SA"/>
        </w:rPr>
        <w:t xml:space="preserve">     </w:t>
      </w:r>
    </w:p>
    <w:p w:rsidR="000D7169" w:rsidRPr="003C3DFF" w:rsidRDefault="000D7169" w:rsidP="00702147">
      <w:pPr>
        <w:pStyle w:val="Subtitle"/>
        <w:numPr>
          <w:ilvl w:val="0"/>
          <w:numId w:val="4"/>
        </w:numPr>
        <w:tabs>
          <w:tab w:val="left" w:pos="9810"/>
        </w:tabs>
        <w:spacing w:after="120"/>
        <w:rPr>
          <w:rFonts w:cs="Times New Roman"/>
          <w:bCs w:val="0"/>
          <w:sz w:val="20"/>
          <w:szCs w:val="20"/>
          <w:lang w:bidi="ar-SA"/>
        </w:rPr>
      </w:pPr>
      <w:r w:rsidRPr="003C3DFF">
        <w:rPr>
          <w:rFonts w:cs="Times New Roman"/>
          <w:bCs w:val="0"/>
          <w:sz w:val="20"/>
          <w:szCs w:val="20"/>
          <w:lang w:bidi="ar-SA"/>
        </w:rPr>
        <w:t>Delivery</w:t>
      </w:r>
    </w:p>
    <w:p w:rsidR="00132A3F" w:rsidRPr="00D92EF3" w:rsidRDefault="00132A3F" w:rsidP="00702147">
      <w:pPr>
        <w:pStyle w:val="Subtitle"/>
        <w:numPr>
          <w:ilvl w:val="1"/>
          <w:numId w:val="4"/>
        </w:numPr>
        <w:tabs>
          <w:tab w:val="left" w:pos="9810"/>
        </w:tabs>
        <w:spacing w:after="120"/>
        <w:ind w:left="1080"/>
        <w:rPr>
          <w:rFonts w:cs="Times New Roman"/>
          <w:bCs w:val="0"/>
          <w:strike/>
          <w:color w:val="FF0000"/>
          <w:sz w:val="20"/>
          <w:szCs w:val="20"/>
          <w:lang w:bidi="ar-SA"/>
        </w:rPr>
      </w:pPr>
      <w:r>
        <w:rPr>
          <w:rFonts w:cs="Times New Roman"/>
          <w:bCs w:val="0"/>
          <w:color w:val="FF0000"/>
          <w:sz w:val="20"/>
          <w:szCs w:val="20"/>
          <w:u w:val="single"/>
          <w:lang w:bidi="ar-SA"/>
        </w:rPr>
        <w:t xml:space="preserve">The Machines from Diesel Machine </w:t>
      </w:r>
      <w:proofErr w:type="gramStart"/>
      <w:r>
        <w:rPr>
          <w:rFonts w:cs="Times New Roman"/>
          <w:bCs w:val="0"/>
          <w:color w:val="FF0000"/>
          <w:sz w:val="20"/>
          <w:szCs w:val="20"/>
          <w:u w:val="single"/>
          <w:lang w:bidi="ar-SA"/>
        </w:rPr>
        <w:t>Shops,</w:t>
      </w:r>
      <w:proofErr w:type="gramEnd"/>
      <w:r>
        <w:rPr>
          <w:rFonts w:cs="Times New Roman"/>
          <w:bCs w:val="0"/>
          <w:color w:val="FF0000"/>
          <w:sz w:val="20"/>
          <w:szCs w:val="20"/>
          <w:u w:val="single"/>
          <w:lang w:bidi="ar-SA"/>
        </w:rPr>
        <w:t xml:space="preserve"> would have to be lifted on working days between 01-Oct-19 and 06-Oct-19.</w:t>
      </w:r>
    </w:p>
    <w:p w:rsidR="00132A3F" w:rsidRPr="00D92EF3" w:rsidRDefault="00132A3F" w:rsidP="00702147">
      <w:pPr>
        <w:pStyle w:val="Subtitle"/>
        <w:numPr>
          <w:ilvl w:val="1"/>
          <w:numId w:val="4"/>
        </w:numPr>
        <w:tabs>
          <w:tab w:val="left" w:pos="9810"/>
        </w:tabs>
        <w:spacing w:after="120"/>
        <w:ind w:left="1080"/>
        <w:rPr>
          <w:rFonts w:cs="Times New Roman"/>
          <w:bCs w:val="0"/>
          <w:strike/>
          <w:color w:val="FF0000"/>
          <w:sz w:val="20"/>
          <w:szCs w:val="20"/>
          <w:lang w:bidi="ar-SA"/>
        </w:rPr>
      </w:pPr>
      <w:r>
        <w:rPr>
          <w:rFonts w:cs="Times New Roman"/>
          <w:bCs w:val="0"/>
          <w:color w:val="FF0000"/>
          <w:sz w:val="20"/>
          <w:szCs w:val="20"/>
          <w:u w:val="single"/>
          <w:lang w:bidi="ar-SA"/>
        </w:rPr>
        <w:t xml:space="preserve">The </w:t>
      </w:r>
      <w:r w:rsidR="001150B7">
        <w:rPr>
          <w:rFonts w:cs="Times New Roman"/>
          <w:bCs w:val="0"/>
          <w:color w:val="FF0000"/>
          <w:sz w:val="20"/>
          <w:szCs w:val="20"/>
          <w:u w:val="single"/>
          <w:lang w:bidi="ar-SA"/>
        </w:rPr>
        <w:t xml:space="preserve">Machines from KB Machine Shop </w:t>
      </w:r>
      <w:r>
        <w:rPr>
          <w:rFonts w:cs="Times New Roman"/>
          <w:bCs w:val="0"/>
          <w:color w:val="FF0000"/>
          <w:sz w:val="20"/>
          <w:szCs w:val="20"/>
          <w:u w:val="single"/>
          <w:lang w:bidi="ar-SA"/>
        </w:rPr>
        <w:t xml:space="preserve">would </w:t>
      </w:r>
      <w:r w:rsidR="001150B7">
        <w:rPr>
          <w:rFonts w:cs="Times New Roman"/>
          <w:bCs w:val="0"/>
          <w:color w:val="FF0000"/>
          <w:sz w:val="20"/>
          <w:szCs w:val="20"/>
          <w:u w:val="single"/>
          <w:lang w:bidi="ar-SA"/>
        </w:rPr>
        <w:t xml:space="preserve">have to </w:t>
      </w:r>
      <w:r>
        <w:rPr>
          <w:rFonts w:cs="Times New Roman"/>
          <w:bCs w:val="0"/>
          <w:color w:val="FF0000"/>
          <w:sz w:val="20"/>
          <w:szCs w:val="20"/>
          <w:u w:val="single"/>
          <w:lang w:bidi="ar-SA"/>
        </w:rPr>
        <w:t xml:space="preserve">be </w:t>
      </w:r>
      <w:r w:rsidR="001150B7">
        <w:rPr>
          <w:rFonts w:cs="Times New Roman"/>
          <w:bCs w:val="0"/>
          <w:color w:val="FF0000"/>
          <w:sz w:val="20"/>
          <w:szCs w:val="20"/>
          <w:u w:val="single"/>
          <w:lang w:bidi="ar-SA"/>
        </w:rPr>
        <w:t>lifted on working days between 01-Nov-19 and 05-Nov-19</w:t>
      </w:r>
      <w:r>
        <w:rPr>
          <w:rFonts w:cs="Times New Roman"/>
          <w:bCs w:val="0"/>
          <w:color w:val="FF0000"/>
          <w:sz w:val="20"/>
          <w:szCs w:val="20"/>
          <w:u w:val="single"/>
          <w:lang w:bidi="ar-SA"/>
        </w:rPr>
        <w:t>.</w:t>
      </w:r>
    </w:p>
    <w:p w:rsidR="00D92EF3" w:rsidRPr="00D92EF3" w:rsidRDefault="00D92EF3" w:rsidP="00702147">
      <w:pPr>
        <w:pStyle w:val="Subtitle"/>
        <w:numPr>
          <w:ilvl w:val="1"/>
          <w:numId w:val="4"/>
        </w:numPr>
        <w:tabs>
          <w:tab w:val="left" w:pos="9810"/>
        </w:tabs>
        <w:spacing w:after="120"/>
        <w:ind w:left="1080"/>
        <w:rPr>
          <w:rFonts w:cs="Times New Roman"/>
          <w:bCs w:val="0"/>
          <w:strike/>
          <w:color w:val="FF0000"/>
          <w:sz w:val="20"/>
          <w:szCs w:val="20"/>
          <w:lang w:bidi="ar-SA"/>
        </w:rPr>
      </w:pPr>
      <w:r>
        <w:rPr>
          <w:rFonts w:cs="Times New Roman"/>
          <w:bCs w:val="0"/>
          <w:color w:val="FF0000"/>
          <w:sz w:val="20"/>
          <w:szCs w:val="20"/>
          <w:u w:val="single"/>
          <w:lang w:bidi="ar-SA"/>
        </w:rPr>
        <w:lastRenderedPageBreak/>
        <w:t>The above Schedule is, however, subject to change depending on the business requirements of MSIL.</w:t>
      </w:r>
    </w:p>
    <w:p w:rsidR="009B782A" w:rsidRPr="00C7415C"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The Buyers must a</w:t>
      </w:r>
      <w:r w:rsidR="000D7169" w:rsidRPr="00C7415C">
        <w:rPr>
          <w:rFonts w:cs="Times New Roman"/>
          <w:b w:val="0"/>
          <w:bCs w:val="0"/>
          <w:sz w:val="20"/>
          <w:szCs w:val="20"/>
          <w:lang w:bidi="ar-SA"/>
        </w:rPr>
        <w:t>rrang</w:t>
      </w:r>
      <w:r w:rsidRPr="00C7415C">
        <w:rPr>
          <w:rFonts w:cs="Times New Roman"/>
          <w:b w:val="0"/>
          <w:bCs w:val="0"/>
          <w:sz w:val="20"/>
          <w:szCs w:val="20"/>
          <w:lang w:bidi="ar-SA"/>
        </w:rPr>
        <w:t>e</w:t>
      </w:r>
      <w:r w:rsidR="000D7169" w:rsidRPr="00C7415C">
        <w:rPr>
          <w:rFonts w:cs="Times New Roman"/>
          <w:b w:val="0"/>
          <w:bCs w:val="0"/>
          <w:sz w:val="20"/>
          <w:szCs w:val="20"/>
          <w:lang w:bidi="ar-SA"/>
        </w:rPr>
        <w:t xml:space="preserve"> the required number of trucks </w:t>
      </w:r>
      <w:r w:rsidRPr="00702147">
        <w:rPr>
          <w:rFonts w:cs="Times New Roman"/>
          <w:b w:val="0"/>
          <w:bCs w:val="0"/>
          <w:sz w:val="20"/>
          <w:szCs w:val="20"/>
          <w:lang w:bidi="ar-SA"/>
        </w:rPr>
        <w:t>as per schedule given in Tender Sheet</w:t>
      </w:r>
      <w:r w:rsidR="00EE0FD4" w:rsidRPr="00702147">
        <w:rPr>
          <w:rFonts w:cs="Times New Roman"/>
          <w:b w:val="0"/>
          <w:bCs w:val="0"/>
          <w:sz w:val="20"/>
          <w:szCs w:val="20"/>
          <w:lang w:bidi="ar-SA"/>
        </w:rPr>
        <w:t xml:space="preserve"> or communicated through </w:t>
      </w:r>
      <w:r w:rsidR="00AD0F70">
        <w:rPr>
          <w:rFonts w:cs="Times New Roman"/>
          <w:b w:val="0"/>
          <w:bCs w:val="0"/>
          <w:sz w:val="20"/>
          <w:szCs w:val="20"/>
          <w:lang w:bidi="ar-SA"/>
        </w:rPr>
        <w:t>e-</w:t>
      </w:r>
      <w:r w:rsidR="00EE0FD4" w:rsidRPr="00702147">
        <w:rPr>
          <w:rFonts w:cs="Times New Roman"/>
          <w:b w:val="0"/>
          <w:bCs w:val="0"/>
          <w:sz w:val="20"/>
          <w:szCs w:val="20"/>
          <w:lang w:bidi="ar-SA"/>
        </w:rPr>
        <w:t>mail or phone</w:t>
      </w:r>
      <w:r w:rsidR="00AD0F70">
        <w:rPr>
          <w:rFonts w:cs="Times New Roman"/>
          <w:b w:val="0"/>
          <w:bCs w:val="0"/>
          <w:sz w:val="20"/>
          <w:szCs w:val="20"/>
          <w:lang w:bidi="ar-SA"/>
        </w:rPr>
        <w:t xml:space="preserve"> </w:t>
      </w:r>
      <w:proofErr w:type="spellStart"/>
      <w:r w:rsidR="00AD0F70">
        <w:rPr>
          <w:rFonts w:cs="Times New Roman"/>
          <w:b w:val="0"/>
          <w:bCs w:val="0"/>
          <w:sz w:val="20"/>
          <w:szCs w:val="20"/>
          <w:lang w:bidi="ar-SA"/>
        </w:rPr>
        <w:t>etc</w:t>
      </w:r>
      <w:proofErr w:type="spellEnd"/>
      <w:r w:rsidRPr="00702147">
        <w:rPr>
          <w:rFonts w:cs="Times New Roman"/>
          <w:b w:val="0"/>
          <w:bCs w:val="0"/>
          <w:sz w:val="20"/>
          <w:szCs w:val="20"/>
          <w:lang w:bidi="ar-SA"/>
        </w:rPr>
        <w:t xml:space="preserve">, for lifting of Scrap. </w:t>
      </w:r>
    </w:p>
    <w:p w:rsidR="000D7169"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 xml:space="preserve">It </w:t>
      </w:r>
      <w:r w:rsidR="000D7169" w:rsidRPr="00C7415C">
        <w:rPr>
          <w:rFonts w:cs="Times New Roman"/>
          <w:b w:val="0"/>
          <w:bCs w:val="0"/>
          <w:sz w:val="20"/>
          <w:szCs w:val="20"/>
          <w:lang w:bidi="ar-SA"/>
        </w:rPr>
        <w:t xml:space="preserve">is the </w:t>
      </w:r>
      <w:r w:rsidR="000D7169" w:rsidRPr="003C3DFF">
        <w:rPr>
          <w:rFonts w:cs="Times New Roman"/>
          <w:b w:val="0"/>
          <w:bCs w:val="0"/>
          <w:sz w:val="20"/>
          <w:szCs w:val="20"/>
          <w:lang w:bidi="ar-SA"/>
        </w:rPr>
        <w:t>responsibility of the buyers to prevent any material falling on the ground</w:t>
      </w:r>
      <w:r w:rsidR="009B782A" w:rsidRPr="003C3DFF">
        <w:rPr>
          <w:rFonts w:cs="Times New Roman"/>
          <w:b w:val="0"/>
          <w:bCs w:val="0"/>
          <w:sz w:val="20"/>
          <w:szCs w:val="20"/>
          <w:lang w:bidi="ar-SA"/>
        </w:rPr>
        <w:t xml:space="preserve">. </w:t>
      </w:r>
    </w:p>
    <w:p w:rsidR="00557795" w:rsidRPr="003C3DFF" w:rsidRDefault="00557795"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sz w:val="20"/>
          <w:szCs w:val="20"/>
        </w:rPr>
        <w:t>The delivery of Scrap is Ex-factory (</w:t>
      </w:r>
      <w:proofErr w:type="spellStart"/>
      <w:r w:rsidRPr="003C3DFF">
        <w:rPr>
          <w:rFonts w:cs="Times New Roman"/>
          <w:b w:val="0"/>
          <w:sz w:val="20"/>
          <w:szCs w:val="20"/>
        </w:rPr>
        <w:t>Maruti</w:t>
      </w:r>
      <w:proofErr w:type="spellEnd"/>
      <w:r w:rsidRPr="003C3DFF">
        <w:rPr>
          <w:rFonts w:cs="Times New Roman"/>
          <w:b w:val="0"/>
          <w:sz w:val="20"/>
          <w:szCs w:val="20"/>
        </w:rPr>
        <w:t xml:space="preserve"> Suzuki India Ltd </w:t>
      </w:r>
      <w:del w:id="1" w:author="K S Arora" w:date="2019-08-13T09:30:00Z">
        <w:r w:rsidRPr="003C3DFF" w:rsidDel="008D06C8">
          <w:rPr>
            <w:rFonts w:cs="Times New Roman"/>
            <w:b w:val="0"/>
            <w:sz w:val="20"/>
            <w:szCs w:val="20"/>
          </w:rPr>
          <w:delText>plants at</w:delText>
        </w:r>
      </w:del>
      <w:ins w:id="2" w:author="K S Arora" w:date="2019-08-13T09:30:00Z">
        <w:r w:rsidR="008D06C8">
          <w:rPr>
            <w:rFonts w:cs="Times New Roman"/>
            <w:b w:val="0"/>
            <w:sz w:val="20"/>
            <w:szCs w:val="20"/>
          </w:rPr>
          <w:t>-</w:t>
        </w:r>
      </w:ins>
      <w:bookmarkStart w:id="3" w:name="_GoBack"/>
      <w:bookmarkEnd w:id="3"/>
      <w:r w:rsidRPr="003C3DFF">
        <w:rPr>
          <w:rFonts w:cs="Times New Roman"/>
          <w:b w:val="0"/>
          <w:sz w:val="20"/>
          <w:szCs w:val="20"/>
        </w:rPr>
        <w:t xml:space="preserve"> Gurgaon). It is the responsibility of the buyer to meet all the regulatory requirements after taking the delivery at </w:t>
      </w:r>
      <w:proofErr w:type="gramStart"/>
      <w:r w:rsidRPr="003C3DFF">
        <w:rPr>
          <w:rFonts w:cs="Times New Roman"/>
          <w:b w:val="0"/>
          <w:sz w:val="20"/>
          <w:szCs w:val="20"/>
        </w:rPr>
        <w:t xml:space="preserve">MSIL </w:t>
      </w:r>
      <w:r w:rsidR="008B5CF6" w:rsidRPr="003C3DFF">
        <w:rPr>
          <w:rFonts w:cs="Times New Roman"/>
          <w:b w:val="0"/>
          <w:sz w:val="20"/>
          <w:szCs w:val="20"/>
        </w:rPr>
        <w:t>.</w:t>
      </w:r>
      <w:proofErr w:type="gramEnd"/>
      <w:r w:rsidR="008B5CF6" w:rsidRPr="003C3DFF">
        <w:rPr>
          <w:rFonts w:cs="Times New Roman"/>
          <w:b w:val="0"/>
          <w:sz w:val="20"/>
          <w:szCs w:val="20"/>
        </w:rPr>
        <w:t xml:space="preserve"> Any loss or damage caused to MSIL because of any unforeseen circumstances or any instance of license impoundment or like instances, the bidder shall be liable to reimburse the amount of losses directly related to or incidental to any such instances.</w:t>
      </w:r>
    </w:p>
    <w:p w:rsidR="00001CE6"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sz w:val="20"/>
          <w:szCs w:val="20"/>
        </w:rPr>
        <w:t xml:space="preserve">Trucks loaded after close of Business hours (of SVR </w:t>
      </w:r>
      <w:proofErr w:type="spellStart"/>
      <w:r w:rsidRPr="00702147">
        <w:rPr>
          <w:rFonts w:cs="Times New Roman"/>
          <w:b w:val="0"/>
          <w:sz w:val="20"/>
          <w:szCs w:val="20"/>
        </w:rPr>
        <w:t>Deptt</w:t>
      </w:r>
      <w:proofErr w:type="spellEnd"/>
      <w:r w:rsidRPr="00702147">
        <w:rPr>
          <w:rFonts w:cs="Times New Roman"/>
          <w:b w:val="0"/>
          <w:sz w:val="20"/>
          <w:szCs w:val="20"/>
        </w:rPr>
        <w:t xml:space="preserve">) </w:t>
      </w:r>
      <w:r w:rsidR="00001CE6" w:rsidRPr="003C3DFF">
        <w:rPr>
          <w:rFonts w:cs="Times New Roman"/>
          <w:b w:val="0"/>
          <w:sz w:val="20"/>
          <w:szCs w:val="20"/>
        </w:rPr>
        <w:t>will be invoiced on the next working day. Any detention charges for the trucks will have to be borne by the buyers</w:t>
      </w:r>
      <w:r w:rsidR="004B56D9" w:rsidRPr="003C3DFF">
        <w:rPr>
          <w:rFonts w:cs="Times New Roman"/>
          <w:b w:val="0"/>
          <w:sz w:val="20"/>
          <w:szCs w:val="20"/>
        </w:rPr>
        <w:t>.</w:t>
      </w:r>
    </w:p>
    <w:p w:rsidR="00217559" w:rsidRPr="003C3DFF" w:rsidRDefault="00217559" w:rsidP="00702147">
      <w:pPr>
        <w:pStyle w:val="Subtitle"/>
        <w:numPr>
          <w:ilvl w:val="0"/>
          <w:numId w:val="4"/>
        </w:numPr>
        <w:tabs>
          <w:tab w:val="left" w:pos="9810"/>
        </w:tabs>
        <w:spacing w:after="120"/>
        <w:rPr>
          <w:rFonts w:cs="Times New Roman"/>
          <w:bCs w:val="0"/>
          <w:sz w:val="20"/>
          <w:szCs w:val="20"/>
          <w:lang w:bidi="ar-SA"/>
        </w:rPr>
      </w:pPr>
      <w:r w:rsidRPr="003C3DFF">
        <w:rPr>
          <w:rFonts w:cs="Times New Roman"/>
          <w:color w:val="000000"/>
          <w:sz w:val="20"/>
          <w:szCs w:val="20"/>
        </w:rPr>
        <w:t>Other Terms and Conditions</w:t>
      </w:r>
    </w:p>
    <w:p w:rsidR="00217559" w:rsidRPr="003C3DFF" w:rsidRDefault="00217559"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Cs w:val="0"/>
          <w:sz w:val="20"/>
          <w:szCs w:val="20"/>
          <w:lang w:bidi="ar-SA"/>
        </w:rPr>
        <w:t xml:space="preserve"> </w:t>
      </w:r>
      <w:r w:rsidRPr="003C3DFF">
        <w:rPr>
          <w:rFonts w:cs="Times New Roman"/>
          <w:b w:val="0"/>
          <w:sz w:val="20"/>
          <w:szCs w:val="20"/>
        </w:rPr>
        <w:t>The materials once sold will not be taken back in any circumstances</w:t>
      </w:r>
      <w:r w:rsidR="007468DF" w:rsidRPr="003C3DFF">
        <w:rPr>
          <w:rFonts w:cs="Times New Roman"/>
          <w:b w:val="0"/>
          <w:sz w:val="20"/>
          <w:szCs w:val="20"/>
        </w:rPr>
        <w:t>.</w:t>
      </w:r>
    </w:p>
    <w:p w:rsidR="00B80BC7" w:rsidRPr="003C3DFF" w:rsidRDefault="00217559"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sz w:val="20"/>
          <w:szCs w:val="20"/>
        </w:rPr>
        <w:t>Materi</w:t>
      </w:r>
      <w:r w:rsidR="00B80BC7" w:rsidRPr="003C3DFF">
        <w:rPr>
          <w:rFonts w:cs="Times New Roman"/>
          <w:b w:val="0"/>
          <w:sz w:val="20"/>
          <w:szCs w:val="20"/>
        </w:rPr>
        <w:t xml:space="preserve">als would be weighed on MSIL's </w:t>
      </w:r>
      <w:proofErr w:type="gramStart"/>
      <w:r w:rsidR="00B80BC7" w:rsidRPr="003C3DFF">
        <w:rPr>
          <w:rFonts w:cs="Times New Roman"/>
          <w:b w:val="0"/>
          <w:sz w:val="20"/>
          <w:szCs w:val="20"/>
        </w:rPr>
        <w:t>W</w:t>
      </w:r>
      <w:r w:rsidRPr="003C3DFF">
        <w:rPr>
          <w:rFonts w:cs="Times New Roman"/>
          <w:b w:val="0"/>
          <w:sz w:val="20"/>
          <w:szCs w:val="20"/>
        </w:rPr>
        <w:t xml:space="preserve">eighbridge </w:t>
      </w:r>
      <w:r w:rsidR="00206575">
        <w:rPr>
          <w:rFonts w:cs="Times New Roman"/>
          <w:b w:val="0"/>
          <w:sz w:val="20"/>
          <w:szCs w:val="20"/>
        </w:rPr>
        <w:t>,</w:t>
      </w:r>
      <w:proofErr w:type="gramEnd"/>
      <w:r w:rsidR="00206575">
        <w:rPr>
          <w:rFonts w:cs="Times New Roman"/>
          <w:b w:val="0"/>
          <w:sz w:val="20"/>
          <w:szCs w:val="20"/>
        </w:rPr>
        <w:t xml:space="preserve"> if necessary.</w:t>
      </w:r>
    </w:p>
    <w:p w:rsidR="00B80BC7" w:rsidRPr="003C3DFF" w:rsidRDefault="00217559" w:rsidP="00702147">
      <w:pPr>
        <w:pStyle w:val="Subtitle"/>
        <w:numPr>
          <w:ilvl w:val="2"/>
          <w:numId w:val="4"/>
        </w:numPr>
        <w:tabs>
          <w:tab w:val="left" w:pos="9810"/>
        </w:tabs>
        <w:spacing w:after="120"/>
        <w:rPr>
          <w:rFonts w:cs="Times New Roman"/>
          <w:bCs w:val="0"/>
          <w:sz w:val="20"/>
          <w:szCs w:val="20"/>
          <w:lang w:bidi="ar-SA"/>
        </w:rPr>
      </w:pPr>
      <w:r w:rsidRPr="003C3DFF">
        <w:rPr>
          <w:rFonts w:cs="Times New Roman"/>
          <w:b w:val="0"/>
          <w:sz w:val="20"/>
          <w:szCs w:val="20"/>
        </w:rPr>
        <w:t>No request for weighing or re</w:t>
      </w:r>
      <w:r w:rsidR="00B80BC7" w:rsidRPr="003C3DFF">
        <w:rPr>
          <w:rFonts w:cs="Times New Roman"/>
          <w:b w:val="0"/>
          <w:sz w:val="20"/>
          <w:szCs w:val="20"/>
        </w:rPr>
        <w:t>-</w:t>
      </w:r>
      <w:r w:rsidRPr="003C3DFF">
        <w:rPr>
          <w:rFonts w:cs="Times New Roman"/>
          <w:b w:val="0"/>
          <w:sz w:val="20"/>
          <w:szCs w:val="20"/>
        </w:rPr>
        <w:t xml:space="preserve">weighing the material </w:t>
      </w:r>
      <w:r w:rsidR="00240D8D" w:rsidRPr="003C3DFF">
        <w:rPr>
          <w:rFonts w:cs="Times New Roman"/>
          <w:b w:val="0"/>
          <w:sz w:val="20"/>
          <w:szCs w:val="20"/>
        </w:rPr>
        <w:t xml:space="preserve">at </w:t>
      </w:r>
      <w:r w:rsidRPr="003C3DFF">
        <w:rPr>
          <w:rFonts w:cs="Times New Roman"/>
          <w:b w:val="0"/>
          <w:sz w:val="20"/>
          <w:szCs w:val="20"/>
        </w:rPr>
        <w:t>other than MSIL's weigh bridge</w:t>
      </w:r>
      <w:r w:rsidR="00240D8D" w:rsidRPr="003C3DFF">
        <w:rPr>
          <w:rFonts w:cs="Times New Roman"/>
          <w:b w:val="0"/>
          <w:sz w:val="20"/>
          <w:szCs w:val="20"/>
        </w:rPr>
        <w:t xml:space="preserve"> </w:t>
      </w:r>
      <w:r w:rsidRPr="003C3DFF">
        <w:rPr>
          <w:rFonts w:cs="Times New Roman"/>
          <w:b w:val="0"/>
          <w:sz w:val="20"/>
          <w:szCs w:val="20"/>
        </w:rPr>
        <w:t>will be accepted in any circumstances</w:t>
      </w:r>
      <w:r w:rsidR="00B80BC7" w:rsidRPr="003C3DFF">
        <w:rPr>
          <w:rFonts w:cs="Times New Roman"/>
          <w:b w:val="0"/>
          <w:sz w:val="20"/>
          <w:szCs w:val="20"/>
        </w:rPr>
        <w:t>.</w:t>
      </w:r>
      <w:r w:rsidRPr="003C3DFF">
        <w:rPr>
          <w:rFonts w:cs="Times New Roman"/>
          <w:b w:val="0"/>
          <w:sz w:val="20"/>
          <w:szCs w:val="20"/>
        </w:rPr>
        <w:t xml:space="preserve"> </w:t>
      </w:r>
    </w:p>
    <w:p w:rsidR="00B80BC7" w:rsidRPr="00C7415C" w:rsidRDefault="00B80BC7" w:rsidP="00702147">
      <w:pPr>
        <w:pStyle w:val="Subtitle"/>
        <w:numPr>
          <w:ilvl w:val="2"/>
          <w:numId w:val="4"/>
        </w:numPr>
        <w:tabs>
          <w:tab w:val="left" w:pos="9810"/>
        </w:tabs>
        <w:spacing w:after="120"/>
        <w:rPr>
          <w:rFonts w:cs="Times New Roman"/>
          <w:bCs w:val="0"/>
          <w:sz w:val="20"/>
          <w:szCs w:val="20"/>
          <w:lang w:bidi="ar-SA"/>
        </w:rPr>
      </w:pPr>
      <w:r w:rsidRPr="00702147">
        <w:rPr>
          <w:rFonts w:cs="Times New Roman"/>
          <w:b w:val="0"/>
          <w:sz w:val="20"/>
          <w:szCs w:val="20"/>
        </w:rPr>
        <w:t>N</w:t>
      </w:r>
      <w:r w:rsidR="00217559" w:rsidRPr="00C7415C">
        <w:rPr>
          <w:rFonts w:cs="Times New Roman"/>
          <w:b w:val="0"/>
          <w:sz w:val="20"/>
          <w:szCs w:val="20"/>
        </w:rPr>
        <w:t xml:space="preserve">o claim in this regard will be entertained at any point of time.  </w:t>
      </w:r>
    </w:p>
    <w:p w:rsidR="00217559" w:rsidRPr="003C3DFF" w:rsidRDefault="00217559" w:rsidP="00702147">
      <w:pPr>
        <w:pStyle w:val="Subtitle"/>
        <w:numPr>
          <w:ilvl w:val="2"/>
          <w:numId w:val="4"/>
        </w:numPr>
        <w:tabs>
          <w:tab w:val="left" w:pos="9810"/>
        </w:tabs>
        <w:spacing w:after="120"/>
        <w:rPr>
          <w:rFonts w:cs="Times New Roman"/>
          <w:bCs w:val="0"/>
          <w:sz w:val="20"/>
          <w:szCs w:val="20"/>
          <w:highlight w:val="yellow"/>
          <w:lang w:bidi="ar-SA"/>
        </w:rPr>
      </w:pPr>
      <w:r w:rsidRPr="003C3DFF">
        <w:rPr>
          <w:rFonts w:cs="Times New Roman"/>
          <w:b w:val="0"/>
          <w:sz w:val="20"/>
          <w:szCs w:val="20"/>
        </w:rPr>
        <w:t>The weighing</w:t>
      </w:r>
      <w:r w:rsidR="00C7415C">
        <w:rPr>
          <w:rFonts w:cs="Times New Roman"/>
          <w:b w:val="0"/>
          <w:sz w:val="20"/>
          <w:szCs w:val="20"/>
        </w:rPr>
        <w:t>,</w:t>
      </w:r>
      <w:r w:rsidRPr="003C3DFF">
        <w:rPr>
          <w:rFonts w:cs="Times New Roman"/>
          <w:b w:val="0"/>
          <w:sz w:val="20"/>
          <w:szCs w:val="20"/>
        </w:rPr>
        <w:t xml:space="preserve"> </w:t>
      </w:r>
      <w:r w:rsidR="00C7415C">
        <w:rPr>
          <w:rFonts w:cs="Times New Roman"/>
          <w:b w:val="0"/>
          <w:sz w:val="20"/>
          <w:szCs w:val="20"/>
        </w:rPr>
        <w:t xml:space="preserve">by MSIL, </w:t>
      </w:r>
      <w:r w:rsidRPr="003C3DFF">
        <w:rPr>
          <w:rFonts w:cs="Times New Roman"/>
          <w:b w:val="0"/>
          <w:sz w:val="20"/>
          <w:szCs w:val="20"/>
        </w:rPr>
        <w:t>will be binding between the parties of the contract</w:t>
      </w:r>
      <w:r w:rsidR="00A51095" w:rsidRPr="003C3DFF">
        <w:rPr>
          <w:rFonts w:cs="Times New Roman"/>
          <w:b w:val="0"/>
          <w:sz w:val="20"/>
          <w:szCs w:val="20"/>
          <w:highlight w:val="yellow"/>
        </w:rPr>
        <w:t xml:space="preserve">    </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t>MSIL reserves the right to cancel the contract forthwith without giving any notice, and shall not be liable to pay for any loss or compensation in respect of such termination.</w:t>
      </w:r>
      <w:r w:rsidR="007468DF" w:rsidRPr="003C3DFF">
        <w:rPr>
          <w:rFonts w:cs="Times New Roman"/>
          <w:b w:val="0"/>
          <w:color w:val="000000"/>
          <w:sz w:val="20"/>
          <w:szCs w:val="20"/>
        </w:rPr>
        <w:t xml:space="preserve"> MSIL may modify, add, amend any of the </w:t>
      </w:r>
      <w:r w:rsidR="00B13E70" w:rsidRPr="003C3DFF">
        <w:rPr>
          <w:rFonts w:cs="Times New Roman"/>
          <w:b w:val="0"/>
          <w:color w:val="000000"/>
          <w:sz w:val="20"/>
          <w:szCs w:val="20"/>
        </w:rPr>
        <w:t>terms &amp; conditions herein and any such change shall be valid and binding on the bidder.</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t>MSIL can enter into parallel contract(s) with more than one party for th</w:t>
      </w:r>
      <w:r w:rsidR="00240D8D" w:rsidRPr="003C3DFF">
        <w:rPr>
          <w:rFonts w:cs="Times New Roman"/>
          <w:b w:val="0"/>
          <w:color w:val="000000"/>
          <w:sz w:val="20"/>
          <w:szCs w:val="20"/>
        </w:rPr>
        <w:t>e</w:t>
      </w:r>
      <w:r w:rsidRPr="003C3DFF">
        <w:rPr>
          <w:rFonts w:cs="Times New Roman"/>
          <w:b w:val="0"/>
          <w:color w:val="000000"/>
          <w:sz w:val="20"/>
          <w:szCs w:val="20"/>
        </w:rPr>
        <w:t xml:space="preserve"> scrap disposal</w:t>
      </w:r>
      <w:r w:rsidR="00EC502A" w:rsidRPr="003C3DFF">
        <w:rPr>
          <w:rFonts w:cs="Times New Roman"/>
          <w:b w:val="0"/>
          <w:color w:val="000000"/>
          <w:sz w:val="20"/>
          <w:szCs w:val="20"/>
        </w:rPr>
        <w:t>.</w:t>
      </w:r>
    </w:p>
    <w:p w:rsidR="00B80BC7" w:rsidRPr="003C3DFF" w:rsidRDefault="00BE7ECC"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The party awarded the contract </w:t>
      </w:r>
      <w:r w:rsidRPr="003C3DFF">
        <w:rPr>
          <w:rFonts w:cs="Times New Roman"/>
          <w:b w:val="0"/>
          <w:color w:val="000000"/>
          <w:sz w:val="20"/>
          <w:szCs w:val="20"/>
        </w:rPr>
        <w:t xml:space="preserve">of lifting the scrap is forbidden to sub-let the contract to the third party.  </w:t>
      </w:r>
    </w:p>
    <w:p w:rsidR="00B80BC7" w:rsidRPr="003C3DFF" w:rsidRDefault="00BE7ECC" w:rsidP="00702147">
      <w:pPr>
        <w:pStyle w:val="Subtitle"/>
        <w:numPr>
          <w:ilvl w:val="2"/>
          <w:numId w:val="4"/>
        </w:numPr>
        <w:tabs>
          <w:tab w:val="left" w:pos="9810"/>
        </w:tabs>
        <w:rPr>
          <w:rFonts w:cs="Times New Roman"/>
          <w:b w:val="0"/>
          <w:bCs w:val="0"/>
          <w:sz w:val="20"/>
          <w:szCs w:val="20"/>
          <w:lang w:bidi="ar-SA"/>
        </w:rPr>
      </w:pPr>
      <w:r w:rsidRPr="003C3DFF">
        <w:rPr>
          <w:rFonts w:cs="Times New Roman"/>
          <w:b w:val="0"/>
          <w:sz w:val="20"/>
          <w:szCs w:val="20"/>
        </w:rPr>
        <w:t>The contract shall be terminated with immediate effect</w:t>
      </w:r>
      <w:r w:rsidR="00B80BC7" w:rsidRPr="003C3DFF">
        <w:rPr>
          <w:rFonts w:cs="Times New Roman"/>
          <w:b w:val="0"/>
          <w:sz w:val="20"/>
          <w:szCs w:val="20"/>
        </w:rPr>
        <w:t>, in case of default</w:t>
      </w:r>
      <w:r w:rsidR="00EC502A" w:rsidRPr="003C3DFF">
        <w:rPr>
          <w:rFonts w:cs="Times New Roman"/>
          <w:b w:val="0"/>
          <w:sz w:val="20"/>
          <w:szCs w:val="20"/>
        </w:rPr>
        <w:t xml:space="preserve"> on the part of the bidder.</w:t>
      </w:r>
      <w:r w:rsidRPr="003C3DFF">
        <w:rPr>
          <w:rFonts w:cs="Times New Roman"/>
          <w:b w:val="0"/>
          <w:sz w:val="20"/>
          <w:szCs w:val="20"/>
        </w:rPr>
        <w:t xml:space="preserve"> </w:t>
      </w:r>
    </w:p>
    <w:p w:rsidR="00BE7ECC" w:rsidRPr="003C3DFF" w:rsidRDefault="00B80BC7" w:rsidP="00702147">
      <w:pPr>
        <w:pStyle w:val="Subtitle"/>
        <w:numPr>
          <w:ilvl w:val="2"/>
          <w:numId w:val="4"/>
        </w:numPr>
        <w:tabs>
          <w:tab w:val="left" w:pos="9810"/>
        </w:tabs>
        <w:spacing w:after="120"/>
        <w:rPr>
          <w:rFonts w:cs="Times New Roman"/>
          <w:b w:val="0"/>
          <w:bCs w:val="0"/>
          <w:sz w:val="20"/>
          <w:szCs w:val="20"/>
          <w:lang w:bidi="ar-SA"/>
        </w:rPr>
      </w:pPr>
      <w:r w:rsidRPr="003C3DFF">
        <w:rPr>
          <w:rFonts w:cs="Times New Roman"/>
          <w:b w:val="0"/>
          <w:sz w:val="20"/>
          <w:szCs w:val="20"/>
        </w:rPr>
        <w:t xml:space="preserve">The party </w:t>
      </w:r>
      <w:r w:rsidR="00BE7ECC" w:rsidRPr="003C3DFF">
        <w:rPr>
          <w:rFonts w:cs="Times New Roman"/>
          <w:b w:val="0"/>
          <w:color w:val="000000"/>
          <w:sz w:val="20"/>
          <w:szCs w:val="20"/>
        </w:rPr>
        <w:t>shall be debarred from participating or submitting tender in future with MSIL</w:t>
      </w:r>
      <w:r w:rsidR="00EC502A" w:rsidRPr="003C3DFF">
        <w:rPr>
          <w:rFonts w:cs="Times New Roman"/>
          <w:b w:val="0"/>
          <w:color w:val="000000"/>
          <w:sz w:val="20"/>
          <w:szCs w:val="20"/>
        </w:rPr>
        <w:t>.</w:t>
      </w:r>
    </w:p>
    <w:p w:rsidR="00724D7A" w:rsidRPr="003C3DFF" w:rsidRDefault="00FD1CBE">
      <w:pPr>
        <w:pStyle w:val="PlainText"/>
        <w:numPr>
          <w:ilvl w:val="1"/>
          <w:numId w:val="4"/>
        </w:numPr>
        <w:tabs>
          <w:tab w:val="left" w:pos="9810"/>
        </w:tabs>
        <w:spacing w:after="120"/>
        <w:ind w:left="1080" w:right="40"/>
        <w:jc w:val="both"/>
        <w:rPr>
          <w:rFonts w:ascii="Times New Roman" w:hAnsi="Times New Roman"/>
          <w:b/>
        </w:rPr>
      </w:pPr>
      <w:proofErr w:type="spellStart"/>
      <w:r w:rsidRPr="003C3DFF">
        <w:rPr>
          <w:rFonts w:ascii="Times New Roman" w:hAnsi="Times New Roman"/>
          <w:color w:val="000000"/>
          <w:lang w:val="en-US"/>
        </w:rPr>
        <w:t>T</w:t>
      </w:r>
      <w:r w:rsidRPr="003C3DFF">
        <w:rPr>
          <w:rFonts w:ascii="Times New Roman" w:hAnsi="Times New Roman"/>
          <w:color w:val="000000"/>
        </w:rPr>
        <w:t>he</w:t>
      </w:r>
      <w:proofErr w:type="spellEnd"/>
      <w:r w:rsidR="00724D7A" w:rsidRPr="003C3DFF">
        <w:rPr>
          <w:rFonts w:ascii="Times New Roman" w:hAnsi="Times New Roman"/>
          <w:color w:val="000000"/>
        </w:rPr>
        <w:t xml:space="preserve"> bidder is not entitled to any benefit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advantage due to any clerical error or mistake which may occur in the general specifications</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terms &amp; conditions, offer sheet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rate sheet and tender documents etc. supplied to the bidder</w:t>
      </w:r>
      <w:r w:rsidR="00605D6A" w:rsidRPr="003C3DFF">
        <w:rPr>
          <w:rFonts w:ascii="Times New Roman" w:hAnsi="Times New Roman"/>
          <w:color w:val="000000"/>
          <w:lang w:val="en-US"/>
        </w:rPr>
        <w:t>.</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b/>
          <w:color w:val="000000"/>
        </w:rPr>
        <w:t>Bribe commission and gifts</w:t>
      </w:r>
      <w:r w:rsidRPr="003C3DFF">
        <w:rPr>
          <w:rFonts w:ascii="Times New Roman" w:hAnsi="Times New Roman"/>
          <w:color w:val="000000"/>
        </w:rPr>
        <w:t xml:space="preserve"> : Any bribe, commission or gift  or advantage offered or promised by or on behalf of tenderers to any </w:t>
      </w:r>
      <w:r w:rsidRPr="003C3DFF">
        <w:rPr>
          <w:rFonts w:ascii="Times New Roman" w:hAnsi="Times New Roman"/>
        </w:rPr>
        <w:t>official</w:t>
      </w:r>
      <w:r w:rsidR="00EE0FD4" w:rsidRPr="003C3DFF">
        <w:rPr>
          <w:rFonts w:ascii="Times New Roman" w:hAnsi="Times New Roman"/>
          <w:lang w:val="en-US"/>
        </w:rPr>
        <w:t xml:space="preserve"> / Any other person</w:t>
      </w:r>
      <w:r w:rsidRPr="003C3DFF">
        <w:rPr>
          <w:rFonts w:ascii="Times New Roman" w:hAnsi="Times New Roman"/>
        </w:rPr>
        <w:t xml:space="preserve">  of  the  Company</w:t>
      </w:r>
      <w:r w:rsidR="00EE0FD4" w:rsidRPr="003C3DFF">
        <w:rPr>
          <w:rFonts w:ascii="Times New Roman" w:hAnsi="Times New Roman"/>
          <w:lang w:val="en-US"/>
        </w:rPr>
        <w:t>,</w:t>
      </w:r>
      <w:r w:rsidRPr="003C3DFF">
        <w:rPr>
          <w:rFonts w:ascii="Times New Roman" w:hAnsi="Times New Roman"/>
        </w:rPr>
        <w:t xml:space="preserve"> shall render  the  tender  liable  for rejection. This is without prejudice or any criminal proceedings against him</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them. Any canvassing by or on behalf of tenderer will also renders the tender</w:t>
      </w:r>
      <w:r w:rsidR="00EE0FD4" w:rsidRPr="003C3DFF">
        <w:rPr>
          <w:rFonts w:ascii="Times New Roman" w:hAnsi="Times New Roman"/>
          <w:lang w:val="en-US"/>
        </w:rPr>
        <w:t xml:space="preserve"> </w:t>
      </w:r>
      <w:r w:rsidRPr="003C3DFF">
        <w:rPr>
          <w:rFonts w:ascii="Times New Roman" w:hAnsi="Times New Roman"/>
        </w:rPr>
        <w:t>/</w:t>
      </w:r>
      <w:r w:rsidR="00EE0FD4" w:rsidRPr="003C3DFF">
        <w:rPr>
          <w:rFonts w:ascii="Times New Roman" w:hAnsi="Times New Roman"/>
          <w:lang w:val="en-US"/>
        </w:rPr>
        <w:t xml:space="preserve"> </w:t>
      </w:r>
      <w:r w:rsidRPr="003C3DFF">
        <w:rPr>
          <w:rFonts w:ascii="Times New Roman" w:hAnsi="Times New Roman"/>
        </w:rPr>
        <w:t>contract liable for rejection</w:t>
      </w:r>
      <w:r w:rsidR="00605D6A" w:rsidRPr="003C3DFF">
        <w:rPr>
          <w:rFonts w:ascii="Times New Roman" w:hAnsi="Times New Roman"/>
          <w:color w:val="000000"/>
          <w:lang w:val="en-US"/>
        </w:rPr>
        <w:t>.</w:t>
      </w:r>
    </w:p>
    <w:p w:rsidR="00B80BC7"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rPr>
        <w:t xml:space="preserve">Any  damage  or loss caused  to  any  material, </w:t>
      </w:r>
      <w:r w:rsidR="00675195" w:rsidRPr="003C3DFF">
        <w:rPr>
          <w:rFonts w:ascii="Times New Roman" w:hAnsi="Times New Roman"/>
        </w:rPr>
        <w:t>equipment</w:t>
      </w:r>
      <w:r w:rsidR="00B80BC7" w:rsidRPr="003C3DFF">
        <w:rPr>
          <w:rFonts w:ascii="Times New Roman" w:hAnsi="Times New Roman"/>
        </w:rPr>
        <w:t>, machines</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building or other property belonging to the</w:t>
      </w:r>
      <w:r w:rsidR="00B80BC7" w:rsidRPr="003C3DFF">
        <w:rPr>
          <w:rFonts w:ascii="Times New Roman" w:hAnsi="Times New Roman"/>
          <w:lang w:val="en-US"/>
        </w:rPr>
        <w:t xml:space="preserve"> company,</w:t>
      </w:r>
      <w:r w:rsidRPr="003C3DFF">
        <w:rPr>
          <w:rFonts w:ascii="Times New Roman" w:hAnsi="Times New Roman"/>
        </w:rPr>
        <w:t xml:space="preserve"> company's visitors or other contractors resulting from purchaser or any  of the purchaser's men's negligence</w:t>
      </w:r>
      <w:r w:rsidR="00B80BC7" w:rsidRPr="003C3DFF">
        <w:rPr>
          <w:rFonts w:ascii="Times New Roman" w:hAnsi="Times New Roman"/>
          <w:b/>
          <w:lang w:val="en-US"/>
        </w:rPr>
        <w:t>,</w:t>
      </w:r>
      <w:r w:rsidRPr="003C3DFF">
        <w:rPr>
          <w:rFonts w:ascii="Times New Roman" w:hAnsi="Times New Roman"/>
        </w:rPr>
        <w:t xml:space="preserve"> shall be liable to </w:t>
      </w:r>
      <w:r w:rsidR="00B80BC7" w:rsidRPr="003C3DFF">
        <w:rPr>
          <w:rFonts w:ascii="Times New Roman" w:hAnsi="Times New Roman"/>
          <w:lang w:val="en-US"/>
        </w:rPr>
        <w:t xml:space="preserve">be </w:t>
      </w:r>
      <w:r w:rsidRPr="003C3DFF">
        <w:rPr>
          <w:rFonts w:ascii="Times New Roman" w:hAnsi="Times New Roman"/>
        </w:rPr>
        <w:t xml:space="preserve">made good  by the purchaser. </w:t>
      </w:r>
      <w:r w:rsidR="00876B4F" w:rsidRPr="003C3DFF">
        <w:rPr>
          <w:rFonts w:ascii="Times New Roman" w:hAnsi="Times New Roman"/>
          <w:lang w:val="en-US"/>
        </w:rPr>
        <w:t xml:space="preserve"> </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color w:val="000000"/>
        </w:rPr>
        <w:t>The company shall not be responsible for any claim of  damage</w:t>
      </w:r>
      <w:r w:rsidR="00B80BC7" w:rsidRPr="003C3DFF">
        <w:rPr>
          <w:rFonts w:ascii="Times New Roman" w:hAnsi="Times New Roman"/>
          <w:color w:val="000000"/>
          <w:lang w:val="en-US"/>
        </w:rPr>
        <w:t xml:space="preserve"> </w:t>
      </w:r>
      <w:r w:rsidRPr="003C3DFF">
        <w:rPr>
          <w:rFonts w:ascii="Times New Roman" w:hAnsi="Times New Roman"/>
          <w:color w:val="000000"/>
        </w:rPr>
        <w:t>/</w:t>
      </w:r>
      <w:r w:rsidR="00B80BC7" w:rsidRPr="003C3DFF">
        <w:rPr>
          <w:rFonts w:ascii="Times New Roman" w:hAnsi="Times New Roman"/>
          <w:color w:val="000000"/>
          <w:lang w:val="en-US"/>
        </w:rPr>
        <w:t xml:space="preserve"> </w:t>
      </w:r>
      <w:r w:rsidRPr="003C3DFF">
        <w:rPr>
          <w:rFonts w:ascii="Times New Roman" w:hAnsi="Times New Roman"/>
          <w:color w:val="000000"/>
        </w:rPr>
        <w:t>loss to property and /</w:t>
      </w:r>
      <w:r w:rsidR="00B80BC7" w:rsidRPr="003C3DFF">
        <w:rPr>
          <w:rFonts w:ascii="Times New Roman" w:hAnsi="Times New Roman"/>
          <w:color w:val="000000"/>
          <w:lang w:val="en-US"/>
        </w:rPr>
        <w:t xml:space="preserve"> </w:t>
      </w:r>
      <w:r w:rsidRPr="003C3DFF">
        <w:rPr>
          <w:rFonts w:ascii="Times New Roman" w:hAnsi="Times New Roman"/>
          <w:color w:val="000000"/>
        </w:rPr>
        <w:t>or persons of purchaser  arising due to any mishap while working in the company</w:t>
      </w:r>
      <w:r w:rsidRPr="003C3DFF">
        <w:rPr>
          <w:rFonts w:ascii="Times New Roman" w:hAnsi="Times New Roman"/>
          <w:color w:val="000000"/>
          <w:lang w:val="en-US"/>
        </w:rPr>
        <w:t>.</w:t>
      </w:r>
      <w:r w:rsidR="00876B4F" w:rsidRPr="003C3DFF">
        <w:rPr>
          <w:rFonts w:ascii="Times New Roman" w:hAnsi="Times New Roman"/>
          <w:color w:val="000000"/>
          <w:lang w:val="en-US"/>
        </w:rPr>
        <w:t xml:space="preserve">  </w:t>
      </w:r>
    </w:p>
    <w:p w:rsidR="0067582F" w:rsidRPr="003C3DFF" w:rsidRDefault="00724D7A" w:rsidP="00702147">
      <w:pPr>
        <w:pStyle w:val="Subtitle"/>
        <w:numPr>
          <w:ilvl w:val="1"/>
          <w:numId w:val="4"/>
        </w:numPr>
        <w:tabs>
          <w:tab w:val="left" w:pos="9810"/>
        </w:tabs>
        <w:spacing w:after="120"/>
        <w:ind w:left="1080"/>
        <w:rPr>
          <w:rFonts w:cs="Times New Roman"/>
          <w:b w:val="0"/>
          <w:bCs w:val="0"/>
          <w:color w:val="000000"/>
          <w:sz w:val="20"/>
          <w:szCs w:val="20"/>
          <w:lang w:val="x-none" w:eastAsia="zh-CN" w:bidi="ar-SA"/>
        </w:rPr>
      </w:pPr>
      <w:r w:rsidRPr="003C3DFF">
        <w:rPr>
          <w:rFonts w:cs="Times New Roman"/>
          <w:b w:val="0"/>
          <w:bCs w:val="0"/>
          <w:sz w:val="20"/>
          <w:szCs w:val="20"/>
          <w:lang w:val="x-none" w:eastAsia="zh-CN" w:bidi="ar-SA"/>
        </w:rPr>
        <w:t>Safety is a prime concern. Trucks need to be driven</w:t>
      </w:r>
      <w:r w:rsidR="00B80BC7" w:rsidRPr="003C3DFF">
        <w:rPr>
          <w:rFonts w:cs="Times New Roman"/>
          <w:b w:val="0"/>
          <w:bCs w:val="0"/>
          <w:sz w:val="20"/>
          <w:szCs w:val="20"/>
          <w:lang w:eastAsia="zh-CN" w:bidi="ar-SA"/>
        </w:rPr>
        <w:t>, inside MSIL,</w:t>
      </w:r>
      <w:r w:rsidRPr="003C3DFF">
        <w:rPr>
          <w:rFonts w:cs="Times New Roman"/>
          <w:b w:val="0"/>
          <w:bCs w:val="0"/>
          <w:sz w:val="20"/>
          <w:szCs w:val="20"/>
          <w:lang w:val="x-none" w:eastAsia="zh-CN" w:bidi="ar-SA"/>
        </w:rPr>
        <w:t xml:space="preserve"> within specified Speed   limit</w:t>
      </w:r>
      <w:r w:rsidR="00B80BC7" w:rsidRPr="003C3DFF">
        <w:rPr>
          <w:rFonts w:cs="Times New Roman"/>
          <w:bCs w:val="0"/>
          <w:sz w:val="20"/>
          <w:szCs w:val="20"/>
          <w:lang w:eastAsia="zh-CN" w:bidi="ar-SA"/>
        </w:rPr>
        <w:t>.</w:t>
      </w:r>
      <w:r w:rsidRPr="003C3DFF">
        <w:rPr>
          <w:rFonts w:cs="Times New Roman"/>
          <w:b w:val="0"/>
          <w:bCs w:val="0"/>
          <w:sz w:val="20"/>
          <w:szCs w:val="20"/>
          <w:lang w:val="x-none" w:eastAsia="zh-CN" w:bidi="ar-SA"/>
        </w:rPr>
        <w:t xml:space="preserve"> </w:t>
      </w:r>
      <w:r w:rsidR="00B80BC7" w:rsidRPr="003C3DFF">
        <w:rPr>
          <w:rFonts w:cs="Times New Roman"/>
          <w:bCs w:val="0"/>
          <w:sz w:val="20"/>
          <w:szCs w:val="20"/>
          <w:lang w:eastAsia="zh-CN" w:bidi="ar-SA"/>
        </w:rPr>
        <w:t>A</w:t>
      </w:r>
      <w:proofErr w:type="spellStart"/>
      <w:r w:rsidRPr="003C3DFF">
        <w:rPr>
          <w:rFonts w:cs="Times New Roman"/>
          <w:b w:val="0"/>
          <w:bCs w:val="0"/>
          <w:sz w:val="20"/>
          <w:szCs w:val="20"/>
          <w:lang w:val="x-none" w:eastAsia="zh-CN" w:bidi="ar-SA"/>
        </w:rPr>
        <w:t>ll</w:t>
      </w:r>
      <w:proofErr w:type="spellEnd"/>
      <w:r w:rsidRPr="003C3DFF">
        <w:rPr>
          <w:rFonts w:cs="Times New Roman"/>
          <w:b w:val="0"/>
          <w:bCs w:val="0"/>
          <w:sz w:val="20"/>
          <w:szCs w:val="20"/>
          <w:lang w:val="x-none" w:eastAsia="zh-CN" w:bidi="ar-SA"/>
        </w:rPr>
        <w:t xml:space="preserve"> safety precautions need to be followed as per MSIL Safety Standards</w:t>
      </w:r>
      <w:r w:rsidR="00605D6A" w:rsidRPr="003C3DFF">
        <w:rPr>
          <w:rFonts w:cs="Times New Roman"/>
          <w:b w:val="0"/>
          <w:bCs w:val="0"/>
          <w:color w:val="000000"/>
          <w:sz w:val="20"/>
          <w:szCs w:val="20"/>
          <w:lang w:eastAsia="zh-CN" w:bidi="ar-SA"/>
        </w:rPr>
        <w:t>.</w:t>
      </w:r>
    </w:p>
    <w:p w:rsidR="0049620E" w:rsidRPr="003C3DFF" w:rsidRDefault="0049620E" w:rsidP="00702147">
      <w:pPr>
        <w:pStyle w:val="Subtitle"/>
        <w:numPr>
          <w:ilvl w:val="1"/>
          <w:numId w:val="4"/>
        </w:numPr>
        <w:tabs>
          <w:tab w:val="left" w:pos="9810"/>
        </w:tabs>
        <w:spacing w:after="120"/>
        <w:ind w:left="1080"/>
        <w:rPr>
          <w:rFonts w:cs="Times New Roman"/>
          <w:b w:val="0"/>
          <w:sz w:val="20"/>
          <w:szCs w:val="20"/>
        </w:rPr>
      </w:pPr>
      <w:r w:rsidRPr="003C3DFF">
        <w:rPr>
          <w:rFonts w:cs="Times New Roman"/>
          <w:b w:val="0"/>
          <w:sz w:val="20"/>
          <w:szCs w:val="20"/>
        </w:rPr>
        <w:t xml:space="preserve">All Trucks must be </w:t>
      </w:r>
      <w:r w:rsidR="00D743CE" w:rsidRPr="003C3DFF">
        <w:rPr>
          <w:rFonts w:cs="Times New Roman"/>
          <w:b w:val="0"/>
          <w:sz w:val="20"/>
          <w:szCs w:val="20"/>
        </w:rPr>
        <w:t xml:space="preserve">less than 10 years old &amp; </w:t>
      </w:r>
      <w:r w:rsidRPr="003C3DFF">
        <w:rPr>
          <w:rFonts w:cs="Times New Roman"/>
          <w:b w:val="0"/>
          <w:sz w:val="20"/>
          <w:szCs w:val="20"/>
        </w:rPr>
        <w:t>in good appearance</w:t>
      </w:r>
      <w:r w:rsidR="00B80BC7" w:rsidRPr="003C3DFF">
        <w:rPr>
          <w:rFonts w:cs="Times New Roman"/>
          <w:b w:val="0"/>
          <w:sz w:val="20"/>
          <w:szCs w:val="20"/>
        </w:rPr>
        <w:t xml:space="preserve"> &amp; working</w:t>
      </w:r>
      <w:r w:rsidRPr="003C3DFF">
        <w:rPr>
          <w:rFonts w:cs="Times New Roman"/>
          <w:b w:val="0"/>
          <w:sz w:val="20"/>
          <w:szCs w:val="20"/>
        </w:rPr>
        <w:t xml:space="preserve"> condition. These must have a valid pollution certificate, which can be checked and audited. Any vehicle not meeting the specified </w:t>
      </w:r>
      <w:proofErr w:type="gramStart"/>
      <w:r w:rsidRPr="003C3DFF">
        <w:rPr>
          <w:rFonts w:cs="Times New Roman"/>
          <w:b w:val="0"/>
          <w:sz w:val="20"/>
          <w:szCs w:val="20"/>
        </w:rPr>
        <w:t>norms</w:t>
      </w:r>
      <w:r w:rsidR="00EE0FD4" w:rsidRPr="003C3DFF">
        <w:rPr>
          <w:rFonts w:cs="Times New Roman"/>
          <w:b w:val="0"/>
          <w:sz w:val="20"/>
          <w:szCs w:val="20"/>
        </w:rPr>
        <w:t>,</w:t>
      </w:r>
      <w:proofErr w:type="gramEnd"/>
      <w:r w:rsidRPr="003C3DFF">
        <w:rPr>
          <w:rFonts w:cs="Times New Roman"/>
          <w:b w:val="0"/>
          <w:sz w:val="20"/>
          <w:szCs w:val="20"/>
        </w:rPr>
        <w:t xml:space="preserve"> will</w:t>
      </w:r>
      <w:r w:rsidR="00EE0FD4" w:rsidRPr="003C3DFF">
        <w:rPr>
          <w:rFonts w:cs="Times New Roman"/>
          <w:b w:val="0"/>
          <w:sz w:val="20"/>
          <w:szCs w:val="20"/>
        </w:rPr>
        <w:t xml:space="preserve"> not</w:t>
      </w:r>
      <w:r w:rsidRPr="003C3DFF">
        <w:rPr>
          <w:rFonts w:cs="Times New Roman"/>
          <w:b w:val="0"/>
          <w:sz w:val="20"/>
          <w:szCs w:val="20"/>
        </w:rPr>
        <w:t xml:space="preserve"> be </w:t>
      </w:r>
      <w:r w:rsidR="00EE0FD4" w:rsidRPr="003C3DFF">
        <w:rPr>
          <w:rFonts w:cs="Times New Roman"/>
          <w:b w:val="0"/>
          <w:sz w:val="20"/>
          <w:szCs w:val="20"/>
        </w:rPr>
        <w:t xml:space="preserve">allowed to enter MSIL premises. </w:t>
      </w:r>
    </w:p>
    <w:p w:rsidR="0049620E" w:rsidRPr="003C3DFF" w:rsidRDefault="0049620E" w:rsidP="00702147">
      <w:pPr>
        <w:pStyle w:val="Subtitle"/>
        <w:numPr>
          <w:ilvl w:val="1"/>
          <w:numId w:val="4"/>
        </w:numPr>
        <w:tabs>
          <w:tab w:val="left" w:pos="9810"/>
        </w:tabs>
        <w:spacing w:after="120"/>
        <w:ind w:left="1080"/>
        <w:rPr>
          <w:rFonts w:cs="Times New Roman"/>
          <w:color w:val="000000"/>
          <w:sz w:val="20"/>
          <w:szCs w:val="20"/>
        </w:rPr>
      </w:pPr>
      <w:r w:rsidRPr="003C3DFF">
        <w:rPr>
          <w:rFonts w:cs="Times New Roman"/>
          <w:b w:val="0"/>
          <w:color w:val="000000"/>
          <w:sz w:val="20"/>
          <w:szCs w:val="20"/>
        </w:rPr>
        <w:t xml:space="preserve">All </w:t>
      </w:r>
      <w:r w:rsidR="00B80BC7" w:rsidRPr="003C3DFF">
        <w:rPr>
          <w:rFonts w:cs="Times New Roman"/>
          <w:b w:val="0"/>
          <w:color w:val="000000"/>
          <w:sz w:val="20"/>
          <w:szCs w:val="20"/>
        </w:rPr>
        <w:t>trucks drivers</w:t>
      </w:r>
      <w:r w:rsidRPr="003C3DFF">
        <w:rPr>
          <w:rFonts w:cs="Times New Roman"/>
          <w:b w:val="0"/>
          <w:color w:val="000000"/>
          <w:sz w:val="20"/>
          <w:szCs w:val="20"/>
        </w:rPr>
        <w:t xml:space="preserve"> are required to wear shoes</w:t>
      </w:r>
      <w:r w:rsidR="00EE0FD4" w:rsidRPr="003C3DFF">
        <w:rPr>
          <w:rFonts w:cs="Times New Roman"/>
          <w:b w:val="0"/>
          <w:color w:val="000000"/>
          <w:sz w:val="20"/>
          <w:szCs w:val="20"/>
        </w:rPr>
        <w:t xml:space="preserve"> </w:t>
      </w:r>
      <w:r w:rsidRPr="003C3DFF">
        <w:rPr>
          <w:rFonts w:cs="Times New Roman"/>
          <w:b w:val="0"/>
          <w:color w:val="000000"/>
          <w:sz w:val="20"/>
          <w:szCs w:val="20"/>
        </w:rPr>
        <w:t>/ helmets and adhere to MSIL safety rules / regulation.</w:t>
      </w:r>
      <w:r w:rsidR="00206575">
        <w:rPr>
          <w:rFonts w:cs="Times New Roman"/>
          <w:b w:val="0"/>
          <w:color w:val="000000"/>
          <w:sz w:val="20"/>
          <w:szCs w:val="20"/>
        </w:rPr>
        <w:t xml:space="preserve"> They must possess a valid Driving Licence.</w:t>
      </w:r>
    </w:p>
    <w:p w:rsidR="00B80BC7" w:rsidRPr="003C3DFF" w:rsidRDefault="0049620E" w:rsidP="00702147">
      <w:pPr>
        <w:pStyle w:val="Subtitle"/>
        <w:numPr>
          <w:ilvl w:val="1"/>
          <w:numId w:val="4"/>
        </w:numPr>
        <w:tabs>
          <w:tab w:val="left" w:pos="9810"/>
        </w:tabs>
        <w:spacing w:after="120"/>
        <w:ind w:left="1080"/>
        <w:rPr>
          <w:rFonts w:cs="Times New Roman"/>
          <w:sz w:val="20"/>
          <w:szCs w:val="20"/>
        </w:rPr>
      </w:pPr>
      <w:r w:rsidRPr="003C3DFF">
        <w:rPr>
          <w:rFonts w:cs="Times New Roman"/>
          <w:b w:val="0"/>
          <w:sz w:val="20"/>
          <w:szCs w:val="20"/>
        </w:rPr>
        <w:t>It is the responsibility of the party for good and honest conduct of the</w:t>
      </w:r>
      <w:r w:rsidR="00B80BC7" w:rsidRPr="003C3DFF">
        <w:rPr>
          <w:rFonts w:cs="Times New Roman"/>
          <w:sz w:val="20"/>
          <w:szCs w:val="20"/>
        </w:rPr>
        <w:t>ir</w:t>
      </w:r>
      <w:r w:rsidRPr="003C3DFF">
        <w:rPr>
          <w:rFonts w:cs="Times New Roman"/>
          <w:b w:val="0"/>
          <w:sz w:val="20"/>
          <w:szCs w:val="20"/>
        </w:rPr>
        <w:t xml:space="preserve"> persons</w:t>
      </w:r>
      <w:r w:rsidR="00B80BC7" w:rsidRPr="003C3DFF">
        <w:rPr>
          <w:rFonts w:cs="Times New Roman"/>
          <w:sz w:val="20"/>
          <w:szCs w:val="20"/>
        </w:rPr>
        <w:t>.</w:t>
      </w:r>
      <w:r w:rsidRPr="003C3DFF">
        <w:rPr>
          <w:rFonts w:cs="Times New Roman"/>
          <w:b w:val="0"/>
          <w:sz w:val="20"/>
          <w:szCs w:val="20"/>
        </w:rPr>
        <w:t xml:space="preserve"> </w:t>
      </w:r>
    </w:p>
    <w:p w:rsidR="00B80BC7" w:rsidRPr="003C3DFF" w:rsidRDefault="0049620E" w:rsidP="00702147">
      <w:pPr>
        <w:pStyle w:val="Subtitle"/>
        <w:numPr>
          <w:ilvl w:val="2"/>
          <w:numId w:val="4"/>
        </w:numPr>
        <w:tabs>
          <w:tab w:val="left" w:pos="9810"/>
        </w:tabs>
        <w:spacing w:after="120"/>
        <w:rPr>
          <w:rFonts w:cs="Times New Roman"/>
          <w:sz w:val="20"/>
          <w:szCs w:val="20"/>
        </w:rPr>
      </w:pPr>
      <w:r w:rsidRPr="003C3DFF">
        <w:rPr>
          <w:rFonts w:cs="Times New Roman"/>
          <w:b w:val="0"/>
          <w:sz w:val="20"/>
          <w:szCs w:val="20"/>
        </w:rPr>
        <w:t xml:space="preserve">The </w:t>
      </w:r>
      <w:proofErr w:type="gramStart"/>
      <w:r w:rsidRPr="003C3DFF">
        <w:rPr>
          <w:rFonts w:cs="Times New Roman"/>
          <w:b w:val="0"/>
          <w:sz w:val="20"/>
          <w:szCs w:val="20"/>
        </w:rPr>
        <w:t>party  will</w:t>
      </w:r>
      <w:proofErr w:type="gramEnd"/>
      <w:r w:rsidRPr="003C3DFF">
        <w:rPr>
          <w:rFonts w:cs="Times New Roman"/>
          <w:b w:val="0"/>
          <w:sz w:val="20"/>
          <w:szCs w:val="20"/>
        </w:rPr>
        <w:t xml:space="preserve"> be liable for misconduct</w:t>
      </w:r>
      <w:r w:rsidR="00B80BC7" w:rsidRPr="003C3DFF">
        <w:rPr>
          <w:rFonts w:cs="Times New Roman"/>
          <w:b w:val="0"/>
          <w:sz w:val="20"/>
          <w:szCs w:val="20"/>
        </w:rPr>
        <w:t xml:space="preserve"> /</w:t>
      </w:r>
      <w:r w:rsidRPr="003C3DFF">
        <w:rPr>
          <w:rFonts w:cs="Times New Roman"/>
          <w:b w:val="0"/>
          <w:sz w:val="20"/>
          <w:szCs w:val="20"/>
        </w:rPr>
        <w:t xml:space="preserve"> indiscipline</w:t>
      </w:r>
      <w:r w:rsidR="00B80BC7" w:rsidRPr="003C3DFF">
        <w:rPr>
          <w:rFonts w:cs="Times New Roman"/>
          <w:b w:val="0"/>
          <w:sz w:val="20"/>
          <w:szCs w:val="20"/>
        </w:rPr>
        <w:t xml:space="preserve"> </w:t>
      </w:r>
      <w:r w:rsidRPr="003C3DFF">
        <w:rPr>
          <w:rFonts w:cs="Times New Roman"/>
          <w:b w:val="0"/>
          <w:sz w:val="20"/>
          <w:szCs w:val="20"/>
        </w:rPr>
        <w:t xml:space="preserve">/ theft </w:t>
      </w:r>
      <w:proofErr w:type="spellStart"/>
      <w:r w:rsidRPr="003C3DFF">
        <w:rPr>
          <w:rFonts w:cs="Times New Roman"/>
          <w:b w:val="0"/>
          <w:sz w:val="20"/>
          <w:szCs w:val="20"/>
        </w:rPr>
        <w:t>etc</w:t>
      </w:r>
      <w:proofErr w:type="spellEnd"/>
      <w:r w:rsidR="00EE0FD4" w:rsidRPr="003C3DFF">
        <w:rPr>
          <w:rFonts w:cs="Times New Roman"/>
          <w:b w:val="0"/>
          <w:sz w:val="20"/>
          <w:szCs w:val="20"/>
        </w:rPr>
        <w:t xml:space="preserve">, by their persons / </w:t>
      </w:r>
      <w:proofErr w:type="spellStart"/>
      <w:r w:rsidR="00EE0FD4" w:rsidRPr="003C3DFF">
        <w:rPr>
          <w:rFonts w:cs="Times New Roman"/>
          <w:b w:val="0"/>
          <w:sz w:val="20"/>
          <w:szCs w:val="20"/>
        </w:rPr>
        <w:t>authorised</w:t>
      </w:r>
      <w:proofErr w:type="spellEnd"/>
      <w:r w:rsidR="00EE0FD4" w:rsidRPr="003C3DFF">
        <w:rPr>
          <w:rFonts w:cs="Times New Roman"/>
          <w:b w:val="0"/>
          <w:sz w:val="20"/>
          <w:szCs w:val="20"/>
        </w:rPr>
        <w:t xml:space="preserve"> persons,</w:t>
      </w:r>
      <w:r w:rsidRPr="003C3DFF">
        <w:rPr>
          <w:rFonts w:cs="Times New Roman"/>
          <w:b w:val="0"/>
          <w:sz w:val="20"/>
          <w:szCs w:val="20"/>
        </w:rPr>
        <w:t xml:space="preserve"> and action as per MSIL standards will be initiated including termination of contract and expulsion of the involved persons.</w:t>
      </w:r>
      <w:r w:rsidR="00B827D4" w:rsidRPr="003C3DFF">
        <w:rPr>
          <w:rFonts w:cs="Times New Roman"/>
          <w:b w:val="0"/>
          <w:sz w:val="20"/>
          <w:szCs w:val="20"/>
        </w:rPr>
        <w:t xml:space="preserve">  </w:t>
      </w:r>
    </w:p>
    <w:p w:rsidR="00B80BC7" w:rsidRPr="003C3DFF" w:rsidRDefault="00F32EF5" w:rsidP="00702147">
      <w:pPr>
        <w:pStyle w:val="Subtitle"/>
        <w:numPr>
          <w:ilvl w:val="1"/>
          <w:numId w:val="4"/>
        </w:numPr>
        <w:tabs>
          <w:tab w:val="left" w:pos="9810"/>
        </w:tabs>
        <w:spacing w:after="120"/>
        <w:ind w:left="1080"/>
        <w:rPr>
          <w:rFonts w:cs="Times New Roman"/>
          <w:strike/>
          <w:sz w:val="20"/>
          <w:szCs w:val="20"/>
        </w:rPr>
      </w:pPr>
      <w:r>
        <w:rPr>
          <w:rFonts w:cs="Times New Roman"/>
          <w:sz w:val="20"/>
          <w:szCs w:val="20"/>
          <w:u w:val="single"/>
        </w:rPr>
        <w:t xml:space="preserve">Compliance to </w:t>
      </w:r>
      <w:proofErr w:type="spellStart"/>
      <w:r>
        <w:rPr>
          <w:rFonts w:cs="Times New Roman"/>
          <w:sz w:val="20"/>
          <w:szCs w:val="20"/>
          <w:u w:val="single"/>
        </w:rPr>
        <w:t>Labour</w:t>
      </w:r>
      <w:proofErr w:type="spellEnd"/>
      <w:r>
        <w:rPr>
          <w:rFonts w:cs="Times New Roman"/>
          <w:sz w:val="20"/>
          <w:szCs w:val="20"/>
          <w:u w:val="single"/>
        </w:rPr>
        <w:t xml:space="preserve"> Laws</w:t>
      </w:r>
      <w:r>
        <w:rPr>
          <w:rFonts w:cs="Times New Roman"/>
          <w:b w:val="0"/>
          <w:sz w:val="20"/>
          <w:szCs w:val="20"/>
        </w:rPr>
        <w:t xml:space="preserve"> </w:t>
      </w:r>
      <w:r w:rsidR="00B80BC7" w:rsidRPr="003C3DFF">
        <w:rPr>
          <w:rFonts w:cs="Times New Roman"/>
          <w:b w:val="0"/>
          <w:sz w:val="20"/>
          <w:szCs w:val="20"/>
        </w:rPr>
        <w:t>The successful tenderer shall arrange for P.F / ESI / other statutory compliance of th</w:t>
      </w:r>
      <w:r w:rsidR="00C7415C">
        <w:rPr>
          <w:rFonts w:cs="Times New Roman"/>
          <w:b w:val="0"/>
          <w:sz w:val="20"/>
          <w:szCs w:val="20"/>
        </w:rPr>
        <w:t>eir</w:t>
      </w:r>
      <w:r w:rsidR="00B80BC7" w:rsidRPr="003C3DFF">
        <w:rPr>
          <w:rFonts w:cs="Times New Roman"/>
          <w:b w:val="0"/>
          <w:sz w:val="20"/>
          <w:szCs w:val="20"/>
        </w:rPr>
        <w:t xml:space="preserve"> persons, as per law prevailing at the relevant time failing which the successful tenderer will not be permitted to start lifting of scrap material. </w:t>
      </w:r>
    </w:p>
    <w:p w:rsidR="00440838" w:rsidRPr="003C3DFF" w:rsidRDefault="000363D5" w:rsidP="00702147">
      <w:pPr>
        <w:pStyle w:val="Subtitle"/>
        <w:numPr>
          <w:ilvl w:val="1"/>
          <w:numId w:val="4"/>
        </w:numPr>
        <w:tabs>
          <w:tab w:val="left" w:pos="9810"/>
          <w:tab w:val="left" w:pos="9900"/>
        </w:tabs>
        <w:spacing w:after="120"/>
        <w:ind w:left="1080" w:right="515"/>
        <w:rPr>
          <w:rFonts w:cs="Times New Roman"/>
          <w:b w:val="0"/>
          <w:color w:val="000000"/>
          <w:sz w:val="20"/>
          <w:szCs w:val="20"/>
        </w:rPr>
      </w:pPr>
      <w:r w:rsidRPr="003C3DFF">
        <w:rPr>
          <w:rFonts w:cs="Times New Roman"/>
          <w:b w:val="0"/>
          <w:color w:val="000000"/>
          <w:sz w:val="20"/>
          <w:szCs w:val="20"/>
        </w:rPr>
        <w:t>All Scrap items are to be lifted from generation Department.</w:t>
      </w:r>
      <w:r w:rsidR="00B827D4" w:rsidRPr="003C3DFF">
        <w:rPr>
          <w:rFonts w:cs="Times New Roman"/>
          <w:b w:val="0"/>
          <w:color w:val="000000"/>
          <w:sz w:val="20"/>
          <w:szCs w:val="20"/>
        </w:rPr>
        <w:t xml:space="preserve">  </w:t>
      </w:r>
    </w:p>
    <w:p w:rsidR="00440838" w:rsidRPr="003C3DFF" w:rsidRDefault="00440838" w:rsidP="00702147">
      <w:pPr>
        <w:pStyle w:val="Subtitle"/>
        <w:numPr>
          <w:ilvl w:val="0"/>
          <w:numId w:val="4"/>
        </w:numPr>
        <w:tabs>
          <w:tab w:val="num" w:pos="900"/>
          <w:tab w:val="left" w:pos="9810"/>
        </w:tabs>
        <w:spacing w:after="120"/>
        <w:rPr>
          <w:rFonts w:cs="Times New Roman"/>
          <w:b w:val="0"/>
          <w:sz w:val="20"/>
          <w:szCs w:val="20"/>
        </w:rPr>
      </w:pPr>
      <w:r w:rsidRPr="003C3DFF">
        <w:rPr>
          <w:rFonts w:cs="Times New Roman"/>
          <w:sz w:val="20"/>
          <w:szCs w:val="20"/>
        </w:rPr>
        <w:lastRenderedPageBreak/>
        <w:t>Confidentiality of Information</w:t>
      </w:r>
    </w:p>
    <w:p w:rsidR="00440838" w:rsidRPr="003C3DFF" w:rsidRDefault="00440838"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The Applicant and their Employees shall ensure strict confidentiality of any information pertaining to MSIL and its operations, and will not divulge it to any third party, nor will </w:t>
      </w:r>
      <w:r w:rsidR="000E6EE1" w:rsidRPr="003C3DFF">
        <w:rPr>
          <w:rFonts w:cs="Times New Roman"/>
          <w:b w:val="0"/>
          <w:color w:val="000000"/>
          <w:sz w:val="20"/>
          <w:szCs w:val="20"/>
        </w:rPr>
        <w:t xml:space="preserve">they </w:t>
      </w:r>
      <w:r w:rsidRPr="003C3DFF">
        <w:rPr>
          <w:rFonts w:cs="Times New Roman"/>
          <w:b w:val="0"/>
          <w:color w:val="000000"/>
          <w:sz w:val="20"/>
          <w:szCs w:val="20"/>
        </w:rPr>
        <w:t>use the same anywhere else and for any other purpose</w:t>
      </w:r>
      <w:r w:rsidR="00727883" w:rsidRPr="003C3DFF">
        <w:rPr>
          <w:rFonts w:cs="Times New Roman"/>
          <w:b w:val="0"/>
          <w:color w:val="000000"/>
          <w:sz w:val="20"/>
          <w:szCs w:val="20"/>
        </w:rPr>
        <w:t>.</w:t>
      </w:r>
    </w:p>
    <w:p w:rsidR="00C2047A" w:rsidRPr="003C3DFF" w:rsidRDefault="00C32E52"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lang w:val="en-US"/>
        </w:rPr>
        <w:t xml:space="preserve"> </w:t>
      </w:r>
      <w:r w:rsidRPr="003C3DFF">
        <w:rPr>
          <w:rFonts w:ascii="Times New Roman" w:hAnsi="Times New Roman"/>
          <w:b/>
          <w:color w:val="000000"/>
        </w:rPr>
        <w:t>Arbitration Clause</w:t>
      </w:r>
    </w:p>
    <w:p w:rsidR="001959C3" w:rsidRPr="003C3DFF" w:rsidRDefault="001959C3"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w:t>
      </w:r>
      <w:proofErr w:type="spellStart"/>
      <w:r w:rsidRPr="003C3DFF">
        <w:rPr>
          <w:rFonts w:cs="Times New Roman"/>
          <w:b w:val="0"/>
          <w:color w:val="000000"/>
          <w:sz w:val="20"/>
          <w:szCs w:val="20"/>
        </w:rPr>
        <w:t>Maruti</w:t>
      </w:r>
      <w:proofErr w:type="spellEnd"/>
      <w:r w:rsidRPr="003C3DFF">
        <w:rPr>
          <w:rFonts w:cs="Times New Roman"/>
          <w:b w:val="0"/>
          <w:color w:val="000000"/>
          <w:sz w:val="20"/>
          <w:szCs w:val="20"/>
        </w:rPr>
        <w:t xml:space="preserve"> Suzuki India Limited whose  decision will be final and binding between the parties of the contract hereto.  The venue for the Arbitration shall be Delhi and the provisions of The Arbitration and Conciliation Act, 1996 shall apply. </w:t>
      </w:r>
      <w:r w:rsidR="00225E9D" w:rsidRPr="003C3DFF">
        <w:rPr>
          <w:rFonts w:cs="Times New Roman"/>
          <w:b w:val="0"/>
          <w:color w:val="000000"/>
          <w:sz w:val="20"/>
          <w:szCs w:val="20"/>
        </w:rPr>
        <w:t xml:space="preserve"> </w:t>
      </w:r>
    </w:p>
    <w:p w:rsidR="001959C3" w:rsidRPr="003C3DFF" w:rsidRDefault="001959C3"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Arial" w:hAnsi="Arial" w:cs="Arial"/>
          <w:b/>
          <w:color w:val="000000"/>
        </w:rPr>
        <w:t>Safety of Transport</w:t>
      </w:r>
    </w:p>
    <w:p w:rsidR="002B330C" w:rsidRPr="003C3DFF" w:rsidRDefault="005B21F0" w:rsidP="00702147">
      <w:pPr>
        <w:pStyle w:val="Subtitle"/>
        <w:numPr>
          <w:ilvl w:val="1"/>
          <w:numId w:val="4"/>
        </w:numPr>
        <w:tabs>
          <w:tab w:val="left" w:pos="900"/>
          <w:tab w:val="left" w:pos="9810"/>
        </w:tabs>
        <w:spacing w:after="120"/>
        <w:ind w:left="1080"/>
        <w:rPr>
          <w:rFonts w:cs="Times New Roman"/>
          <w:b w:val="0"/>
          <w:strike/>
          <w:sz w:val="20"/>
          <w:szCs w:val="20"/>
        </w:rPr>
      </w:pPr>
      <w:r w:rsidRPr="003C3DFF">
        <w:rPr>
          <w:rFonts w:cs="Times New Roman"/>
          <w:b w:val="0"/>
          <w:sz w:val="20"/>
          <w:szCs w:val="20"/>
        </w:rPr>
        <w:t xml:space="preserve">   </w:t>
      </w:r>
      <w:r w:rsidR="002B330C" w:rsidRPr="003C3DFF">
        <w:rPr>
          <w:rFonts w:cs="Times New Roman"/>
          <w:b w:val="0"/>
          <w:sz w:val="20"/>
          <w:szCs w:val="20"/>
        </w:rPr>
        <w:t xml:space="preserve">Buyers have to ensure that there is no starting problem of trucks during loading / transport process in MSIL. Also if any truck is found without Head lamp, </w:t>
      </w:r>
      <w:r w:rsidR="00EE0FD4" w:rsidRPr="003C3DFF">
        <w:rPr>
          <w:rFonts w:cs="Times New Roman"/>
          <w:b w:val="0"/>
          <w:sz w:val="20"/>
          <w:szCs w:val="20"/>
        </w:rPr>
        <w:t>Outs</w:t>
      </w:r>
      <w:r w:rsidR="00B80BC7" w:rsidRPr="003C3DFF">
        <w:rPr>
          <w:rFonts w:cs="Times New Roman"/>
          <w:b w:val="0"/>
          <w:sz w:val="20"/>
          <w:szCs w:val="20"/>
        </w:rPr>
        <w:t xml:space="preserve">ide </w:t>
      </w:r>
      <w:r w:rsidR="00EE0FD4" w:rsidRPr="003C3DFF">
        <w:rPr>
          <w:rFonts w:cs="Times New Roman"/>
          <w:b w:val="0"/>
          <w:sz w:val="20"/>
          <w:szCs w:val="20"/>
        </w:rPr>
        <w:t>M</w:t>
      </w:r>
      <w:r w:rsidR="00B80BC7" w:rsidRPr="003C3DFF">
        <w:rPr>
          <w:rFonts w:cs="Times New Roman"/>
          <w:b w:val="0"/>
          <w:sz w:val="20"/>
          <w:szCs w:val="20"/>
        </w:rPr>
        <w:t xml:space="preserve">irror, </w:t>
      </w:r>
      <w:r w:rsidR="00EE0FD4" w:rsidRPr="003C3DFF">
        <w:rPr>
          <w:rFonts w:cs="Times New Roman"/>
          <w:b w:val="0"/>
          <w:sz w:val="20"/>
          <w:szCs w:val="20"/>
        </w:rPr>
        <w:t>S</w:t>
      </w:r>
      <w:r w:rsidR="00B80BC7" w:rsidRPr="003C3DFF">
        <w:rPr>
          <w:rFonts w:cs="Times New Roman"/>
          <w:b w:val="0"/>
          <w:sz w:val="20"/>
          <w:szCs w:val="20"/>
        </w:rPr>
        <w:t>ide Indicator, Br</w:t>
      </w:r>
      <w:r w:rsidR="002B330C" w:rsidRPr="003C3DFF">
        <w:rPr>
          <w:rFonts w:cs="Times New Roman"/>
          <w:b w:val="0"/>
          <w:sz w:val="20"/>
          <w:szCs w:val="20"/>
        </w:rPr>
        <w:t>ak</w:t>
      </w:r>
      <w:r w:rsidR="00B80BC7" w:rsidRPr="003C3DFF">
        <w:rPr>
          <w:rFonts w:cs="Times New Roman"/>
          <w:b w:val="0"/>
          <w:sz w:val="20"/>
          <w:szCs w:val="20"/>
        </w:rPr>
        <w:t xml:space="preserve">e Light </w:t>
      </w:r>
      <w:proofErr w:type="spellStart"/>
      <w:r w:rsidR="00B80BC7" w:rsidRPr="003C3DFF">
        <w:rPr>
          <w:rFonts w:cs="Times New Roman"/>
          <w:b w:val="0"/>
          <w:sz w:val="20"/>
          <w:szCs w:val="20"/>
        </w:rPr>
        <w:t>etc</w:t>
      </w:r>
      <w:proofErr w:type="spellEnd"/>
      <w:r w:rsidR="00B80BC7" w:rsidRPr="003C3DFF">
        <w:rPr>
          <w:rFonts w:cs="Times New Roman"/>
          <w:b w:val="0"/>
          <w:sz w:val="20"/>
          <w:szCs w:val="20"/>
        </w:rPr>
        <w:t>,</w:t>
      </w:r>
      <w:r w:rsidR="002B330C" w:rsidRPr="003C3DFF">
        <w:rPr>
          <w:rFonts w:cs="Times New Roman"/>
          <w:b w:val="0"/>
          <w:sz w:val="20"/>
          <w:szCs w:val="20"/>
        </w:rPr>
        <w:t xml:space="preserve"> </w:t>
      </w:r>
      <w:r w:rsidR="00B80BC7" w:rsidRPr="003C3DFF">
        <w:rPr>
          <w:rFonts w:cs="Times New Roman"/>
          <w:b w:val="0"/>
          <w:sz w:val="20"/>
          <w:szCs w:val="20"/>
        </w:rPr>
        <w:t>p</w:t>
      </w:r>
      <w:r w:rsidR="002B330C" w:rsidRPr="003C3DFF">
        <w:rPr>
          <w:rFonts w:cs="Times New Roman"/>
          <w:b w:val="0"/>
          <w:sz w:val="20"/>
          <w:szCs w:val="20"/>
        </w:rPr>
        <w:t xml:space="preserve">enalty </w:t>
      </w:r>
      <w:r w:rsidR="00ED2F33" w:rsidRPr="003C3DFF">
        <w:rPr>
          <w:rFonts w:cs="Times New Roman"/>
          <w:b w:val="0"/>
          <w:sz w:val="20"/>
          <w:szCs w:val="20"/>
        </w:rPr>
        <w:t xml:space="preserve">as per MSIL </w:t>
      </w:r>
      <w:r w:rsidR="00B80BC7" w:rsidRPr="003C3DFF">
        <w:rPr>
          <w:rFonts w:cs="Times New Roman"/>
          <w:b w:val="0"/>
          <w:sz w:val="20"/>
          <w:szCs w:val="20"/>
        </w:rPr>
        <w:t>V</w:t>
      </w:r>
      <w:r w:rsidR="00ED2F33" w:rsidRPr="003C3DFF">
        <w:rPr>
          <w:rFonts w:cs="Times New Roman"/>
          <w:b w:val="0"/>
          <w:sz w:val="20"/>
          <w:szCs w:val="20"/>
        </w:rPr>
        <w:t xml:space="preserve">igilance </w:t>
      </w:r>
      <w:proofErr w:type="spellStart"/>
      <w:r w:rsidR="00ED2F33" w:rsidRPr="003C3DFF">
        <w:rPr>
          <w:rFonts w:cs="Times New Roman"/>
          <w:b w:val="0"/>
          <w:sz w:val="20"/>
          <w:szCs w:val="20"/>
        </w:rPr>
        <w:t>Deptt</w:t>
      </w:r>
      <w:proofErr w:type="spellEnd"/>
      <w:r w:rsidR="00ED2F33" w:rsidRPr="003C3DFF">
        <w:rPr>
          <w:rFonts w:cs="Times New Roman"/>
          <w:b w:val="0"/>
          <w:sz w:val="20"/>
          <w:szCs w:val="20"/>
        </w:rPr>
        <w:t xml:space="preserve"> rules </w:t>
      </w:r>
      <w:r w:rsidR="002B330C" w:rsidRPr="003C3DFF">
        <w:rPr>
          <w:rFonts w:cs="Times New Roman"/>
          <w:b w:val="0"/>
          <w:sz w:val="20"/>
          <w:szCs w:val="20"/>
        </w:rPr>
        <w:t xml:space="preserve">will be imposed </w:t>
      </w:r>
      <w:r w:rsidR="00B80BC7" w:rsidRPr="003C3DFF">
        <w:rPr>
          <w:rFonts w:cs="Times New Roman"/>
          <w:sz w:val="20"/>
          <w:szCs w:val="20"/>
        </w:rPr>
        <w:t>o</w:t>
      </w:r>
      <w:r w:rsidR="002B330C" w:rsidRPr="003C3DFF">
        <w:rPr>
          <w:rFonts w:cs="Times New Roman"/>
          <w:b w:val="0"/>
          <w:sz w:val="20"/>
          <w:szCs w:val="20"/>
        </w:rPr>
        <w:t xml:space="preserve">n the </w:t>
      </w:r>
      <w:r w:rsidR="00B80BC7" w:rsidRPr="003C3DFF">
        <w:rPr>
          <w:rFonts w:cs="Times New Roman"/>
          <w:sz w:val="20"/>
          <w:szCs w:val="20"/>
        </w:rPr>
        <w:t>Contractor.</w:t>
      </w:r>
      <w:r w:rsidR="002B330C" w:rsidRPr="003C3DFF">
        <w:rPr>
          <w:rFonts w:cs="Times New Roman"/>
          <w:strike/>
          <w:sz w:val="20"/>
          <w:szCs w:val="20"/>
        </w:rPr>
        <w:t xml:space="preserve"> </w:t>
      </w:r>
    </w:p>
    <w:p w:rsidR="000C12D8" w:rsidRPr="003C3DFF" w:rsidRDefault="000C12D8"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b/>
          <w:bCs/>
          <w:color w:val="000000"/>
          <w:u w:val="single"/>
        </w:rPr>
        <w:t>Recoveries and Black listing</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r w:rsidRPr="003C3DFF">
        <w:rPr>
          <w:rFonts w:ascii="Times New Roman" w:hAnsi="Times New Roman" w:cs="Times New Roman"/>
          <w:color w:val="000000"/>
          <w:sz w:val="20"/>
          <w:szCs w:val="20"/>
        </w:rPr>
        <w:t>Bidders indemnify MSIL against all losses and damages caused due to Bidder for whatsoever reason which includes but not limited to action or inaction of Bidders, its employees</w:t>
      </w:r>
      <w:r w:rsidR="00B80BC7" w:rsidRPr="003C3DFF">
        <w:rPr>
          <w:rFonts w:ascii="Times New Roman" w:hAnsi="Times New Roman" w:cs="Times New Roman"/>
          <w:color w:val="000000"/>
          <w:sz w:val="20"/>
          <w:szCs w:val="20"/>
        </w:rPr>
        <w:t xml:space="preserve"> </w:t>
      </w:r>
      <w:r w:rsidRPr="003C3DFF">
        <w:rPr>
          <w:rFonts w:ascii="Times New Roman" w:hAnsi="Times New Roman" w:cs="Times New Roman"/>
          <w:color w:val="000000"/>
          <w:sz w:val="20"/>
          <w:szCs w:val="20"/>
        </w:rPr>
        <w:t>/</w:t>
      </w:r>
      <w:r w:rsidR="00B80BC7" w:rsidRPr="003C3DFF">
        <w:rPr>
          <w:rFonts w:ascii="Times New Roman" w:hAnsi="Times New Roman" w:cs="Times New Roman"/>
          <w:color w:val="000000"/>
          <w:sz w:val="20"/>
          <w:szCs w:val="20"/>
        </w:rPr>
        <w:t xml:space="preserve"> </w:t>
      </w:r>
      <w:r w:rsidRPr="003C3DFF">
        <w:rPr>
          <w:rFonts w:ascii="Times New Roman" w:hAnsi="Times New Roman" w:cs="Times New Roman"/>
          <w:color w:val="000000"/>
          <w:sz w:val="20"/>
          <w:szCs w:val="20"/>
        </w:rPr>
        <w:t>representatives</w:t>
      </w:r>
      <w:r w:rsidR="00B80BC7" w:rsidRPr="003C3DFF">
        <w:rPr>
          <w:rFonts w:ascii="Times New Roman" w:hAnsi="Times New Roman" w:cs="Times New Roman"/>
          <w:color w:val="000000"/>
          <w:sz w:val="20"/>
          <w:szCs w:val="20"/>
        </w:rPr>
        <w:t xml:space="preserve"> / </w:t>
      </w:r>
      <w:r w:rsidRPr="003C3DFF">
        <w:rPr>
          <w:rFonts w:ascii="Times New Roman" w:hAnsi="Times New Roman" w:cs="Times New Roman"/>
          <w:color w:val="000000"/>
          <w:sz w:val="20"/>
          <w:szCs w:val="20"/>
        </w:rPr>
        <w:t xml:space="preserve">agents etc. </w:t>
      </w:r>
      <w:r w:rsidR="00E72164" w:rsidRPr="003C3DFF">
        <w:rPr>
          <w:rFonts w:ascii="Times New Roman" w:hAnsi="Times New Roman" w:cs="Times New Roman"/>
          <w:color w:val="000000"/>
          <w:sz w:val="20"/>
          <w:szCs w:val="20"/>
        </w:rPr>
        <w:t>Bidders further agree</w:t>
      </w:r>
      <w:r w:rsidRPr="003C3DFF">
        <w:rPr>
          <w:rFonts w:ascii="Times New Roman" w:hAnsi="Times New Roman" w:cs="Times New Roman"/>
          <w:color w:val="000000"/>
          <w:sz w:val="20"/>
          <w:szCs w:val="20"/>
        </w:rPr>
        <w:t xml:space="preserve"> to make good the loss sustained by MSIL. Any violation of terms and conditions of this tender may even lead to black listing of such Bidders or its employees, representatives, agents </w:t>
      </w:r>
      <w:proofErr w:type="spellStart"/>
      <w:r w:rsidRPr="003C3DFF">
        <w:rPr>
          <w:rFonts w:ascii="Times New Roman" w:hAnsi="Times New Roman" w:cs="Times New Roman"/>
          <w:color w:val="000000"/>
          <w:sz w:val="20"/>
          <w:szCs w:val="20"/>
        </w:rPr>
        <w:t>etc</w:t>
      </w:r>
      <w:proofErr w:type="spellEnd"/>
      <w:r w:rsidRPr="003C3DFF">
        <w:rPr>
          <w:rFonts w:ascii="Times New Roman" w:hAnsi="Times New Roman" w:cs="Times New Roman"/>
          <w:color w:val="000000"/>
          <w:sz w:val="20"/>
          <w:szCs w:val="20"/>
        </w:rPr>
        <w:t xml:space="preserve">, jointly or severally. </w:t>
      </w:r>
      <w:r w:rsidR="00225E9D" w:rsidRPr="003C3DFF">
        <w:rPr>
          <w:rFonts w:ascii="Times New Roman" w:hAnsi="Times New Roman" w:cs="Times New Roman"/>
          <w:color w:val="000000"/>
          <w:sz w:val="20"/>
          <w:szCs w:val="20"/>
        </w:rPr>
        <w:t xml:space="preserve">   </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p>
    <w:p w:rsidR="000C12D8" w:rsidRPr="003C3DFF" w:rsidRDefault="000C12D8" w:rsidP="00702147">
      <w:pPr>
        <w:pStyle w:val="ListParagraph"/>
        <w:numPr>
          <w:ilvl w:val="0"/>
          <w:numId w:val="4"/>
        </w:numPr>
        <w:tabs>
          <w:tab w:val="left" w:pos="9810"/>
        </w:tabs>
        <w:spacing w:line="240" w:lineRule="auto"/>
        <w:jc w:val="both"/>
        <w:rPr>
          <w:rFonts w:ascii="Times New Roman" w:hAnsi="Times New Roman" w:cs="Times New Roman"/>
          <w:b/>
          <w:color w:val="000000"/>
          <w:sz w:val="20"/>
          <w:szCs w:val="20"/>
        </w:rPr>
      </w:pPr>
      <w:r w:rsidRPr="003C3DFF">
        <w:rPr>
          <w:rFonts w:ascii="Times New Roman" w:hAnsi="Times New Roman" w:cs="Times New Roman"/>
          <w:b/>
          <w:sz w:val="20"/>
          <w:szCs w:val="20"/>
        </w:rPr>
        <w:t>Acceptance of the above terms and conditions</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These terms and conditions shall be accepted by the bidder prior to </w:t>
      </w:r>
      <w:r w:rsidR="00B80BC7" w:rsidRPr="003C3DFF">
        <w:rPr>
          <w:rFonts w:ascii="Arial Narrow" w:hAnsi="Arial Narrow"/>
          <w:b w:val="0"/>
          <w:color w:val="000000"/>
          <w:sz w:val="20"/>
          <w:szCs w:val="20"/>
        </w:rPr>
        <w:t>participating in the e-Auction.</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Pursuant to selection of winning bidder, MSIL shall email such bidder with the list of Products. </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t>The winning bidder is required to give his</w:t>
      </w:r>
      <w:r w:rsidR="00B80BC7" w:rsidRPr="003C3DFF">
        <w:rPr>
          <w:rFonts w:ascii="Arial Narrow" w:hAnsi="Arial Narrow"/>
          <w:b w:val="0"/>
          <w:sz w:val="20"/>
          <w:szCs w:val="20"/>
        </w:rPr>
        <w:t xml:space="preserve"> / their</w:t>
      </w:r>
      <w:r w:rsidRPr="003C3DFF">
        <w:rPr>
          <w:rFonts w:ascii="Arial Narrow" w:hAnsi="Arial Narrow"/>
          <w:b w:val="0"/>
          <w:sz w:val="20"/>
          <w:szCs w:val="20"/>
        </w:rPr>
        <w:t xml:space="preserve"> acceptance of the same via email within 2 working days from the receipt of MSIL’s email, </w:t>
      </w:r>
      <w:r w:rsidR="00B80BC7" w:rsidRPr="003C3DFF">
        <w:rPr>
          <w:rFonts w:ascii="Arial Narrow" w:hAnsi="Arial Narrow"/>
          <w:b w:val="0"/>
          <w:sz w:val="20"/>
          <w:szCs w:val="20"/>
        </w:rPr>
        <w:t xml:space="preserve">failing </w:t>
      </w:r>
      <w:r w:rsidRPr="003C3DFF">
        <w:rPr>
          <w:rFonts w:ascii="Arial Narrow" w:hAnsi="Arial Narrow"/>
          <w:b w:val="0"/>
          <w:sz w:val="20"/>
          <w:szCs w:val="20"/>
        </w:rPr>
        <w:t xml:space="preserve">which it shall be deemed that the same is accepted by the bidder. </w:t>
      </w:r>
    </w:p>
    <w:p w:rsidR="00B80BC7" w:rsidRPr="003C3DFF" w:rsidRDefault="00B80BC7">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t>The aforesaid e-Mail shall be a part &amp; parcel of the Terms and Conditions of this tender and shall be construed as part and parcel of agreement between the parties</w:t>
      </w:r>
    </w:p>
    <w:p w:rsidR="000C12D8" w:rsidRPr="003C3DFF" w:rsidRDefault="000C12D8" w:rsidP="00702147">
      <w:pPr>
        <w:pStyle w:val="PlainText"/>
        <w:tabs>
          <w:tab w:val="left" w:pos="900"/>
          <w:tab w:val="left" w:pos="9810"/>
          <w:tab w:val="left" w:pos="10260"/>
        </w:tabs>
        <w:spacing w:after="120"/>
        <w:ind w:right="22" w:firstLine="360"/>
        <w:jc w:val="both"/>
        <w:outlineLvl w:val="0"/>
        <w:rPr>
          <w:rFonts w:ascii="Times New Roman" w:hAnsi="Times New Roman"/>
          <w:b/>
          <w:color w:val="000000"/>
        </w:rPr>
      </w:pPr>
      <w:r w:rsidRPr="003C3DFF">
        <w:rPr>
          <w:rFonts w:ascii="Times New Roman" w:hAnsi="Times New Roman"/>
          <w:b/>
          <w:color w:val="000000"/>
        </w:rPr>
        <w:t>Undertaking by the buyers:</w:t>
      </w:r>
    </w:p>
    <w:p w:rsidR="000C12D8" w:rsidRPr="003C3DFF" w:rsidRDefault="000C12D8" w:rsidP="00702147">
      <w:pPr>
        <w:pStyle w:val="PlainText"/>
        <w:pBdr>
          <w:bottom w:val="dotted" w:sz="24" w:space="1" w:color="auto"/>
        </w:pBdr>
        <w:tabs>
          <w:tab w:val="left" w:pos="900"/>
          <w:tab w:val="left" w:pos="9810"/>
          <w:tab w:val="left" w:pos="10260"/>
        </w:tabs>
        <w:spacing w:after="120"/>
        <w:ind w:left="720" w:right="22"/>
        <w:jc w:val="both"/>
        <w:outlineLvl w:val="0"/>
        <w:rPr>
          <w:rFonts w:ascii="Times New Roman" w:hAnsi="Times New Roman"/>
          <w:b/>
          <w:color w:val="000000"/>
        </w:rPr>
      </w:pPr>
      <w:r w:rsidRPr="003C3DFF">
        <w:rPr>
          <w:rFonts w:ascii="Times New Roman" w:hAnsi="Times New Roman"/>
          <w:b/>
          <w:color w:val="000000"/>
        </w:rPr>
        <w:t xml:space="preserve"> </w:t>
      </w:r>
      <w:r w:rsidRPr="003C3DFF">
        <w:rPr>
          <w:rFonts w:ascii="Times New Roman" w:hAnsi="Times New Roman"/>
          <w:color w:val="000000"/>
        </w:rPr>
        <w:t xml:space="preserve">I/We confirm that we have read and clearly understood above terms and conditions along with tender offer sheet.  We undertake to abide by these terms and conditions. </w:t>
      </w:r>
    </w:p>
    <w:p w:rsidR="00903173" w:rsidRPr="003C3DFF" w:rsidRDefault="00903173" w:rsidP="00903173">
      <w:pPr>
        <w:pStyle w:val="ListParagraph"/>
        <w:spacing w:line="360" w:lineRule="auto"/>
        <w:jc w:val="center"/>
        <w:rPr>
          <w:rFonts w:ascii="Times New Roman" w:hAnsi="Times New Roman" w:cs="Times New Roman"/>
          <w:color w:val="000000"/>
          <w:sz w:val="20"/>
          <w:szCs w:val="20"/>
        </w:rPr>
      </w:pPr>
    </w:p>
    <w:sectPr w:rsidR="00903173" w:rsidRPr="003C3DFF" w:rsidSect="00702147">
      <w:footerReference w:type="default" r:id="rId8"/>
      <w:pgSz w:w="11909" w:h="16834" w:code="9"/>
      <w:pgMar w:top="720" w:right="129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825" w:rsidRDefault="009F1825" w:rsidP="00E3064C">
      <w:pPr>
        <w:spacing w:after="0" w:line="240" w:lineRule="auto"/>
      </w:pPr>
      <w:r>
        <w:separator/>
      </w:r>
    </w:p>
  </w:endnote>
  <w:endnote w:type="continuationSeparator" w:id="0">
    <w:p w:rsidR="009F1825" w:rsidRDefault="009F1825" w:rsidP="00E3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4C" w:rsidRDefault="00E306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Terms &amp; Conditions of e-Auction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D06C8" w:rsidRPr="008D06C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3064C" w:rsidRDefault="00E30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825" w:rsidRDefault="009F1825" w:rsidP="00E3064C">
      <w:pPr>
        <w:spacing w:after="0" w:line="240" w:lineRule="auto"/>
      </w:pPr>
      <w:r>
        <w:separator/>
      </w:r>
    </w:p>
  </w:footnote>
  <w:footnote w:type="continuationSeparator" w:id="0">
    <w:p w:rsidR="009F1825" w:rsidRDefault="009F1825" w:rsidP="00E30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43618"/>
    <w:multiLevelType w:val="hybridMultilevel"/>
    <w:tmpl w:val="C8168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5">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nsid w:val="3A69044E"/>
    <w:multiLevelType w:val="hybridMultilevel"/>
    <w:tmpl w:val="59F477B8"/>
    <w:lvl w:ilvl="0" w:tplc="C9B834AE">
      <w:start w:val="1"/>
      <w:numFmt w:val="decimal"/>
      <w:lvlText w:val="%1."/>
      <w:lvlJc w:val="left"/>
      <w:pPr>
        <w:ind w:left="720" w:hanging="360"/>
      </w:pPr>
      <w:rPr>
        <w:rFonts w:hint="default"/>
        <w:b w:val="0"/>
        <w:sz w:val="20"/>
        <w:szCs w:val="20"/>
      </w:rPr>
    </w:lvl>
    <w:lvl w:ilvl="1" w:tplc="071AC58E">
      <w:start w:val="1"/>
      <w:numFmt w:val="lowerLetter"/>
      <w:lvlText w:val="%2."/>
      <w:lvlJc w:val="left"/>
      <w:pPr>
        <w:ind w:left="1440" w:hanging="360"/>
      </w:pPr>
      <w:rPr>
        <w:b w:val="0"/>
        <w:strike w:val="0"/>
        <w:sz w:val="20"/>
        <w:szCs w:val="24"/>
      </w:rPr>
    </w:lvl>
    <w:lvl w:ilvl="2" w:tplc="9A506948">
      <w:start w:val="1"/>
      <w:numFmt w:val="lowerRoman"/>
      <w:lvlText w:val="%3."/>
      <w:lvlJc w:val="right"/>
      <w:pPr>
        <w:ind w:left="1890" w:hanging="180"/>
      </w:pPr>
      <w:rPr>
        <w:b w:val="0"/>
        <w:color w:val="auto"/>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1">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3">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5">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0"/>
  </w:num>
  <w:num w:numId="4">
    <w:abstractNumId w:val="8"/>
  </w:num>
  <w:num w:numId="5">
    <w:abstractNumId w:val="9"/>
  </w:num>
  <w:num w:numId="6">
    <w:abstractNumId w:val="5"/>
  </w:num>
  <w:num w:numId="7">
    <w:abstractNumId w:val="4"/>
  </w:num>
  <w:num w:numId="8">
    <w:abstractNumId w:val="14"/>
  </w:num>
  <w:num w:numId="9">
    <w:abstractNumId w:val="7"/>
  </w:num>
  <w:num w:numId="10">
    <w:abstractNumId w:val="15"/>
  </w:num>
  <w:num w:numId="11">
    <w:abstractNumId w:val="12"/>
  </w:num>
  <w:num w:numId="12">
    <w:abstractNumId w:val="6"/>
  </w:num>
  <w:num w:numId="13">
    <w:abstractNumId w:val="1"/>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75B9E"/>
    <w:rsid w:val="000858EB"/>
    <w:rsid w:val="00090954"/>
    <w:rsid w:val="000C12D8"/>
    <w:rsid w:val="000D455D"/>
    <w:rsid w:val="000D681E"/>
    <w:rsid w:val="000D7169"/>
    <w:rsid w:val="000E6EE1"/>
    <w:rsid w:val="001150B7"/>
    <w:rsid w:val="001269FE"/>
    <w:rsid w:val="00132A3F"/>
    <w:rsid w:val="00171388"/>
    <w:rsid w:val="001762F8"/>
    <w:rsid w:val="001959C3"/>
    <w:rsid w:val="00197A9D"/>
    <w:rsid w:val="001A0993"/>
    <w:rsid w:val="001B721B"/>
    <w:rsid w:val="001B7523"/>
    <w:rsid w:val="001C3618"/>
    <w:rsid w:val="001C7671"/>
    <w:rsid w:val="001D02BF"/>
    <w:rsid w:val="001E7ACD"/>
    <w:rsid w:val="00202BE1"/>
    <w:rsid w:val="00205D5C"/>
    <w:rsid w:val="00206575"/>
    <w:rsid w:val="00212F03"/>
    <w:rsid w:val="00217559"/>
    <w:rsid w:val="00225E9D"/>
    <w:rsid w:val="00236E09"/>
    <w:rsid w:val="00240D8D"/>
    <w:rsid w:val="002472B8"/>
    <w:rsid w:val="0024772E"/>
    <w:rsid w:val="00250248"/>
    <w:rsid w:val="00265ACE"/>
    <w:rsid w:val="00271C04"/>
    <w:rsid w:val="00274326"/>
    <w:rsid w:val="00274B9F"/>
    <w:rsid w:val="002852C3"/>
    <w:rsid w:val="00295762"/>
    <w:rsid w:val="002A0043"/>
    <w:rsid w:val="002B330C"/>
    <w:rsid w:val="002C6A16"/>
    <w:rsid w:val="002D0C33"/>
    <w:rsid w:val="002D12AC"/>
    <w:rsid w:val="002E7048"/>
    <w:rsid w:val="00307855"/>
    <w:rsid w:val="0031534B"/>
    <w:rsid w:val="0035446E"/>
    <w:rsid w:val="0037004A"/>
    <w:rsid w:val="00386569"/>
    <w:rsid w:val="003C1F35"/>
    <w:rsid w:val="003C3BFF"/>
    <w:rsid w:val="003C3DFF"/>
    <w:rsid w:val="003C593E"/>
    <w:rsid w:val="00440838"/>
    <w:rsid w:val="00452DEB"/>
    <w:rsid w:val="00471E2A"/>
    <w:rsid w:val="00477666"/>
    <w:rsid w:val="0048392F"/>
    <w:rsid w:val="00492F95"/>
    <w:rsid w:val="004952E5"/>
    <w:rsid w:val="0049620E"/>
    <w:rsid w:val="004B21B2"/>
    <w:rsid w:val="004B56D9"/>
    <w:rsid w:val="004C4B20"/>
    <w:rsid w:val="004C6737"/>
    <w:rsid w:val="00503EAA"/>
    <w:rsid w:val="005063A6"/>
    <w:rsid w:val="00510E4C"/>
    <w:rsid w:val="00557795"/>
    <w:rsid w:val="00563C4B"/>
    <w:rsid w:val="005768BD"/>
    <w:rsid w:val="00594E05"/>
    <w:rsid w:val="005A1E46"/>
    <w:rsid w:val="005B21F0"/>
    <w:rsid w:val="005B4329"/>
    <w:rsid w:val="005C37AA"/>
    <w:rsid w:val="005E117E"/>
    <w:rsid w:val="005E191C"/>
    <w:rsid w:val="005E61AB"/>
    <w:rsid w:val="005E7E7B"/>
    <w:rsid w:val="005F3DE2"/>
    <w:rsid w:val="00605D6A"/>
    <w:rsid w:val="0060779F"/>
    <w:rsid w:val="0063690B"/>
    <w:rsid w:val="0063730A"/>
    <w:rsid w:val="00651BD0"/>
    <w:rsid w:val="006571BB"/>
    <w:rsid w:val="00657C84"/>
    <w:rsid w:val="00662D8C"/>
    <w:rsid w:val="00665B09"/>
    <w:rsid w:val="00675195"/>
    <w:rsid w:val="0067582F"/>
    <w:rsid w:val="00685AC4"/>
    <w:rsid w:val="0069208B"/>
    <w:rsid w:val="00692714"/>
    <w:rsid w:val="006951D8"/>
    <w:rsid w:val="00696CAC"/>
    <w:rsid w:val="00697A0B"/>
    <w:rsid w:val="006A146E"/>
    <w:rsid w:val="006A33CE"/>
    <w:rsid w:val="006A6453"/>
    <w:rsid w:val="006C32BE"/>
    <w:rsid w:val="006C4670"/>
    <w:rsid w:val="006C68C3"/>
    <w:rsid w:val="006C7A3F"/>
    <w:rsid w:val="006F4803"/>
    <w:rsid w:val="00702147"/>
    <w:rsid w:val="00713DEB"/>
    <w:rsid w:val="00724115"/>
    <w:rsid w:val="00724D7A"/>
    <w:rsid w:val="00727883"/>
    <w:rsid w:val="00735B08"/>
    <w:rsid w:val="00741914"/>
    <w:rsid w:val="00741BF4"/>
    <w:rsid w:val="007468DF"/>
    <w:rsid w:val="007774AF"/>
    <w:rsid w:val="00791A6F"/>
    <w:rsid w:val="007933EA"/>
    <w:rsid w:val="007A4ED1"/>
    <w:rsid w:val="007A77C2"/>
    <w:rsid w:val="007E2326"/>
    <w:rsid w:val="008056CA"/>
    <w:rsid w:val="008213D1"/>
    <w:rsid w:val="0083410A"/>
    <w:rsid w:val="00834679"/>
    <w:rsid w:val="0083579C"/>
    <w:rsid w:val="00843737"/>
    <w:rsid w:val="00861426"/>
    <w:rsid w:val="008624B4"/>
    <w:rsid w:val="00870382"/>
    <w:rsid w:val="00876B4F"/>
    <w:rsid w:val="008B5CF6"/>
    <w:rsid w:val="008D06C8"/>
    <w:rsid w:val="008E2B50"/>
    <w:rsid w:val="008E5492"/>
    <w:rsid w:val="008F139D"/>
    <w:rsid w:val="008F5705"/>
    <w:rsid w:val="00903173"/>
    <w:rsid w:val="00913435"/>
    <w:rsid w:val="00932000"/>
    <w:rsid w:val="00941568"/>
    <w:rsid w:val="009438C7"/>
    <w:rsid w:val="00947A1D"/>
    <w:rsid w:val="009511BA"/>
    <w:rsid w:val="009533F4"/>
    <w:rsid w:val="00955354"/>
    <w:rsid w:val="009639BD"/>
    <w:rsid w:val="00964DDF"/>
    <w:rsid w:val="00972618"/>
    <w:rsid w:val="00982091"/>
    <w:rsid w:val="0099761B"/>
    <w:rsid w:val="009A6A33"/>
    <w:rsid w:val="009B2D14"/>
    <w:rsid w:val="009B6E97"/>
    <w:rsid w:val="009B782A"/>
    <w:rsid w:val="009D5CBB"/>
    <w:rsid w:val="009F1825"/>
    <w:rsid w:val="00A05774"/>
    <w:rsid w:val="00A141D2"/>
    <w:rsid w:val="00A24A4A"/>
    <w:rsid w:val="00A3452E"/>
    <w:rsid w:val="00A46912"/>
    <w:rsid w:val="00A51095"/>
    <w:rsid w:val="00A51F8E"/>
    <w:rsid w:val="00A6534F"/>
    <w:rsid w:val="00AB7E06"/>
    <w:rsid w:val="00AD0F70"/>
    <w:rsid w:val="00AD23CF"/>
    <w:rsid w:val="00AF23F6"/>
    <w:rsid w:val="00AF2C23"/>
    <w:rsid w:val="00B01943"/>
    <w:rsid w:val="00B13E70"/>
    <w:rsid w:val="00B21C70"/>
    <w:rsid w:val="00B24C16"/>
    <w:rsid w:val="00B33E59"/>
    <w:rsid w:val="00B3424A"/>
    <w:rsid w:val="00B62304"/>
    <w:rsid w:val="00B80BC7"/>
    <w:rsid w:val="00B827D4"/>
    <w:rsid w:val="00B90B93"/>
    <w:rsid w:val="00BB1B65"/>
    <w:rsid w:val="00BB2C0D"/>
    <w:rsid w:val="00BB70C4"/>
    <w:rsid w:val="00BD1382"/>
    <w:rsid w:val="00BD5760"/>
    <w:rsid w:val="00BE7ECC"/>
    <w:rsid w:val="00BF1709"/>
    <w:rsid w:val="00BF4D40"/>
    <w:rsid w:val="00C031CB"/>
    <w:rsid w:val="00C04EC4"/>
    <w:rsid w:val="00C164CA"/>
    <w:rsid w:val="00C2047A"/>
    <w:rsid w:val="00C32E52"/>
    <w:rsid w:val="00C45F32"/>
    <w:rsid w:val="00C50528"/>
    <w:rsid w:val="00C507A2"/>
    <w:rsid w:val="00C54B30"/>
    <w:rsid w:val="00C7415C"/>
    <w:rsid w:val="00C74DE2"/>
    <w:rsid w:val="00C75A60"/>
    <w:rsid w:val="00C87BE0"/>
    <w:rsid w:val="00CB74CE"/>
    <w:rsid w:val="00CC3B58"/>
    <w:rsid w:val="00CC63F6"/>
    <w:rsid w:val="00CC6E5C"/>
    <w:rsid w:val="00CD4346"/>
    <w:rsid w:val="00CE6B47"/>
    <w:rsid w:val="00CF109F"/>
    <w:rsid w:val="00CF1AAB"/>
    <w:rsid w:val="00D106E0"/>
    <w:rsid w:val="00D22D41"/>
    <w:rsid w:val="00D60697"/>
    <w:rsid w:val="00D646E2"/>
    <w:rsid w:val="00D743CE"/>
    <w:rsid w:val="00D75BB2"/>
    <w:rsid w:val="00D92EF3"/>
    <w:rsid w:val="00DB1E24"/>
    <w:rsid w:val="00DB5C47"/>
    <w:rsid w:val="00E01C63"/>
    <w:rsid w:val="00E04319"/>
    <w:rsid w:val="00E11AAB"/>
    <w:rsid w:val="00E1724D"/>
    <w:rsid w:val="00E278C0"/>
    <w:rsid w:val="00E3064C"/>
    <w:rsid w:val="00E31115"/>
    <w:rsid w:val="00E32C32"/>
    <w:rsid w:val="00E64AB6"/>
    <w:rsid w:val="00E72164"/>
    <w:rsid w:val="00E74A00"/>
    <w:rsid w:val="00E75416"/>
    <w:rsid w:val="00E877E5"/>
    <w:rsid w:val="00E91F93"/>
    <w:rsid w:val="00EA56D4"/>
    <w:rsid w:val="00EC0059"/>
    <w:rsid w:val="00EC502A"/>
    <w:rsid w:val="00ED2F33"/>
    <w:rsid w:val="00EE0FD4"/>
    <w:rsid w:val="00EE4CC4"/>
    <w:rsid w:val="00EF08C9"/>
    <w:rsid w:val="00EF2568"/>
    <w:rsid w:val="00F005B8"/>
    <w:rsid w:val="00F01494"/>
    <w:rsid w:val="00F32EF5"/>
    <w:rsid w:val="00F33EFB"/>
    <w:rsid w:val="00F5100D"/>
    <w:rsid w:val="00F51BF7"/>
    <w:rsid w:val="00F667AB"/>
    <w:rsid w:val="00F7371A"/>
    <w:rsid w:val="00F763D5"/>
    <w:rsid w:val="00F92B70"/>
    <w:rsid w:val="00F94178"/>
    <w:rsid w:val="00F97A58"/>
    <w:rsid w:val="00FA488C"/>
    <w:rsid w:val="00FC2590"/>
    <w:rsid w:val="00FD1CBE"/>
    <w:rsid w:val="00FD6E84"/>
    <w:rsid w:val="00FD74BE"/>
    <w:rsid w:val="00FE17C6"/>
    <w:rsid w:val="00FE2AEE"/>
    <w:rsid w:val="00FE7A6C"/>
    <w:rsid w:val="00FF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 w:type="character" w:styleId="CommentReference">
    <w:name w:val="annotation reference"/>
    <w:basedOn w:val="DefaultParagraphFont"/>
    <w:uiPriority w:val="99"/>
    <w:semiHidden/>
    <w:unhideWhenUsed/>
    <w:rsid w:val="00132A3F"/>
    <w:rPr>
      <w:sz w:val="16"/>
      <w:szCs w:val="16"/>
    </w:rPr>
  </w:style>
  <w:style w:type="paragraph" w:styleId="CommentText">
    <w:name w:val="annotation text"/>
    <w:basedOn w:val="Normal"/>
    <w:link w:val="CommentTextChar"/>
    <w:uiPriority w:val="99"/>
    <w:semiHidden/>
    <w:unhideWhenUsed/>
    <w:rsid w:val="00132A3F"/>
    <w:pPr>
      <w:spacing w:line="240" w:lineRule="auto"/>
    </w:pPr>
    <w:rPr>
      <w:sz w:val="20"/>
      <w:szCs w:val="20"/>
    </w:rPr>
  </w:style>
  <w:style w:type="character" w:customStyle="1" w:styleId="CommentTextChar">
    <w:name w:val="Comment Text Char"/>
    <w:basedOn w:val="DefaultParagraphFont"/>
    <w:link w:val="CommentText"/>
    <w:uiPriority w:val="99"/>
    <w:semiHidden/>
    <w:rsid w:val="00132A3F"/>
    <w:rPr>
      <w:sz w:val="20"/>
      <w:szCs w:val="20"/>
    </w:rPr>
  </w:style>
  <w:style w:type="paragraph" w:styleId="CommentSubject">
    <w:name w:val="annotation subject"/>
    <w:basedOn w:val="CommentText"/>
    <w:next w:val="CommentText"/>
    <w:link w:val="CommentSubjectChar"/>
    <w:uiPriority w:val="99"/>
    <w:semiHidden/>
    <w:unhideWhenUsed/>
    <w:rsid w:val="00132A3F"/>
    <w:rPr>
      <w:b/>
      <w:bCs/>
    </w:rPr>
  </w:style>
  <w:style w:type="character" w:customStyle="1" w:styleId="CommentSubjectChar">
    <w:name w:val="Comment Subject Char"/>
    <w:basedOn w:val="CommentTextChar"/>
    <w:link w:val="CommentSubject"/>
    <w:uiPriority w:val="99"/>
    <w:semiHidden/>
    <w:rsid w:val="00132A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 w:type="character" w:styleId="CommentReference">
    <w:name w:val="annotation reference"/>
    <w:basedOn w:val="DefaultParagraphFont"/>
    <w:uiPriority w:val="99"/>
    <w:semiHidden/>
    <w:unhideWhenUsed/>
    <w:rsid w:val="00132A3F"/>
    <w:rPr>
      <w:sz w:val="16"/>
      <w:szCs w:val="16"/>
    </w:rPr>
  </w:style>
  <w:style w:type="paragraph" w:styleId="CommentText">
    <w:name w:val="annotation text"/>
    <w:basedOn w:val="Normal"/>
    <w:link w:val="CommentTextChar"/>
    <w:uiPriority w:val="99"/>
    <w:semiHidden/>
    <w:unhideWhenUsed/>
    <w:rsid w:val="00132A3F"/>
    <w:pPr>
      <w:spacing w:line="240" w:lineRule="auto"/>
    </w:pPr>
    <w:rPr>
      <w:sz w:val="20"/>
      <w:szCs w:val="20"/>
    </w:rPr>
  </w:style>
  <w:style w:type="character" w:customStyle="1" w:styleId="CommentTextChar">
    <w:name w:val="Comment Text Char"/>
    <w:basedOn w:val="DefaultParagraphFont"/>
    <w:link w:val="CommentText"/>
    <w:uiPriority w:val="99"/>
    <w:semiHidden/>
    <w:rsid w:val="00132A3F"/>
    <w:rPr>
      <w:sz w:val="20"/>
      <w:szCs w:val="20"/>
    </w:rPr>
  </w:style>
  <w:style w:type="paragraph" w:styleId="CommentSubject">
    <w:name w:val="annotation subject"/>
    <w:basedOn w:val="CommentText"/>
    <w:next w:val="CommentText"/>
    <w:link w:val="CommentSubjectChar"/>
    <w:uiPriority w:val="99"/>
    <w:semiHidden/>
    <w:unhideWhenUsed/>
    <w:rsid w:val="00132A3F"/>
    <w:rPr>
      <w:b/>
      <w:bCs/>
    </w:rPr>
  </w:style>
  <w:style w:type="character" w:customStyle="1" w:styleId="CommentSubjectChar">
    <w:name w:val="Comment Subject Char"/>
    <w:basedOn w:val="CommentTextChar"/>
    <w:link w:val="CommentSubject"/>
    <w:uiPriority w:val="99"/>
    <w:semiHidden/>
    <w:rsid w:val="00132A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K S Arora</cp:lastModifiedBy>
  <cp:revision>14</cp:revision>
  <cp:lastPrinted>2019-07-30T06:17:00Z</cp:lastPrinted>
  <dcterms:created xsi:type="dcterms:W3CDTF">2019-08-12T04:32:00Z</dcterms:created>
  <dcterms:modified xsi:type="dcterms:W3CDTF">2019-08-13T04:00:00Z</dcterms:modified>
</cp:coreProperties>
</file>