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 xml:space="preserve">will be registered on the portal and shall constitute </w:t>
      </w:r>
      <w:r w:rsidR="00AA0D47">
        <w:rPr>
          <w:rFonts w:ascii="Times New Roman" w:hAnsi="Times New Roman"/>
          <w:color w:val="FF0000"/>
          <w:lang w:val="en-US"/>
        </w:rPr>
        <w:t xml:space="preserve">legally and contractually binding </w:t>
      </w:r>
      <w:r w:rsidR="00791A6F" w:rsidRPr="003C3DFF">
        <w:rPr>
          <w:rFonts w:ascii="Times New Roman" w:hAnsi="Times New Roman"/>
          <w:color w:val="FF0000"/>
          <w:lang w:val="en-US"/>
        </w:rPr>
        <w:t>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A043A3"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A043A3">
        <w:rPr>
          <w:rFonts w:ascii="Times New Roman" w:hAnsi="Times New Roman"/>
          <w:color w:val="000000"/>
          <w:lang w:val="en-US"/>
        </w:rPr>
        <w:t xml:space="preserve"> </w:t>
      </w:r>
    </w:p>
    <w:p w:rsidR="00F80385" w:rsidRPr="00F56EC1" w:rsidRDefault="00A043A3" w:rsidP="0039505E">
      <w:pPr>
        <w:pStyle w:val="PlainText"/>
        <w:numPr>
          <w:ilvl w:val="1"/>
          <w:numId w:val="4"/>
        </w:numPr>
        <w:spacing w:after="120"/>
        <w:ind w:right="43"/>
        <w:jc w:val="both"/>
        <w:rPr>
          <w:rFonts w:ascii="Times New Roman" w:hAnsi="Times New Roman"/>
          <w:color w:val="000000"/>
          <w:lang w:val="en-US"/>
        </w:rPr>
      </w:pPr>
      <w:r w:rsidRPr="00F56EC1">
        <w:rPr>
          <w:rFonts w:ascii="Times New Roman" w:hAnsi="Times New Roman"/>
          <w:color w:val="000000"/>
          <w:lang w:val="en-US"/>
        </w:rPr>
        <w:t>Material Description is indicative only.</w:t>
      </w:r>
      <w:r w:rsidR="00F56EC1" w:rsidRPr="00F56EC1">
        <w:rPr>
          <w:rFonts w:ascii="Times New Roman" w:hAnsi="Times New Roman"/>
          <w:color w:val="000000"/>
          <w:lang w:val="en-US"/>
        </w:rPr>
        <w:t xml:space="preserve"> </w:t>
      </w:r>
      <w:r w:rsidRPr="00F56EC1">
        <w:rPr>
          <w:rFonts w:ascii="Times New Roman" w:hAnsi="Times New Roman"/>
          <w:color w:val="000000"/>
          <w:lang w:val="en-US"/>
        </w:rPr>
        <w:t>Bidders may inspect the material for sale, at</w:t>
      </w:r>
      <w:ins w:id="0" w:author="MP/Kumar Rajesh, AM(SVR)" w:date="2019-09-02T16:41:00Z">
        <w:r w:rsidR="005163B7">
          <w:rPr>
            <w:rFonts w:ascii="Times New Roman" w:hAnsi="Times New Roman"/>
            <w:color w:val="000000"/>
            <w:lang w:val="en-US"/>
          </w:rPr>
          <w:t xml:space="preserve"> </w:t>
        </w:r>
      </w:ins>
      <w:r w:rsidRPr="00F56EC1">
        <w:rPr>
          <w:rFonts w:ascii="Times New Roman" w:hAnsi="Times New Roman"/>
          <w:color w:val="000000"/>
          <w:lang w:val="en-US"/>
        </w:rPr>
        <w:t xml:space="preserve">least 1 day before </w:t>
      </w:r>
      <w:r w:rsidR="00F56EC1">
        <w:rPr>
          <w:rFonts w:ascii="Times New Roman" w:hAnsi="Times New Roman"/>
          <w:color w:val="000000"/>
          <w:lang w:val="en-US"/>
        </w:rPr>
        <w:t xml:space="preserve">start of </w:t>
      </w:r>
      <w:r w:rsidRPr="00F56EC1">
        <w:rPr>
          <w:rFonts w:ascii="Times New Roman" w:hAnsi="Times New Roman"/>
          <w:color w:val="000000"/>
          <w:lang w:val="en-US"/>
        </w:rPr>
        <w:t>e-Auction</w:t>
      </w:r>
      <w:r w:rsidR="00F56EC1">
        <w:rPr>
          <w:rFonts w:ascii="Times New Roman" w:hAnsi="Times New Roman"/>
          <w:color w:val="000000"/>
          <w:lang w:val="en-US"/>
        </w:rPr>
        <w:t xml:space="preserve"> process</w:t>
      </w:r>
      <w:r w:rsidRPr="00F56EC1">
        <w:rPr>
          <w:rFonts w:ascii="Times New Roman" w:hAnsi="Times New Roman"/>
          <w:color w:val="000000"/>
          <w:lang w:val="en-US"/>
        </w:rPr>
        <w:t>, in their own interest, and be informed about the same</w:t>
      </w:r>
      <w:r w:rsidR="00F80385" w:rsidRPr="00F56EC1">
        <w:rPr>
          <w:rFonts w:ascii="Times New Roman" w:hAnsi="Times New Roman"/>
          <w:color w:val="000000"/>
          <w:lang w:val="en-US"/>
        </w:rPr>
        <w:t>.</w:t>
      </w:r>
      <w:del w:id="1" w:author="MP/Kumar Rajesh, AM(SVR)" w:date="2019-09-02T16:41:00Z">
        <w:r w:rsidR="00F80385" w:rsidRPr="00F56EC1" w:rsidDel="005163B7">
          <w:rPr>
            <w:rFonts w:ascii="Times New Roman" w:hAnsi="Times New Roman"/>
            <w:color w:val="000000"/>
            <w:lang w:val="en-US"/>
          </w:rPr>
          <w:delText>.</w:delText>
        </w:r>
      </w:del>
      <w:r w:rsidR="00F80385" w:rsidRPr="00F56EC1">
        <w:rPr>
          <w:rFonts w:ascii="Times New Roman" w:hAnsi="Times New Roman"/>
          <w:color w:val="000000"/>
          <w:lang w:val="en-US"/>
        </w:rPr>
        <w:t xml:space="preserve"> </w:t>
      </w:r>
    </w:p>
    <w:p w:rsidR="00D106E0" w:rsidRPr="003C3DFF" w:rsidRDefault="00F80385" w:rsidP="0039505E">
      <w:pPr>
        <w:pStyle w:val="PlainText"/>
        <w:numPr>
          <w:ilvl w:val="1"/>
          <w:numId w:val="4"/>
        </w:numPr>
        <w:spacing w:after="120"/>
        <w:ind w:right="43"/>
        <w:jc w:val="both"/>
        <w:rPr>
          <w:rFonts w:ascii="Times New Roman" w:hAnsi="Times New Roman"/>
          <w:color w:val="000000"/>
          <w:lang w:val="en-US"/>
        </w:rPr>
      </w:pPr>
      <w:r>
        <w:rPr>
          <w:rFonts w:ascii="Times New Roman" w:hAnsi="Times New Roman"/>
          <w:color w:val="000000"/>
          <w:lang w:val="en-US"/>
        </w:rPr>
        <w:t>By participating in e-Auction, the Bidder confirms to have</w:t>
      </w:r>
      <w:r w:rsidR="00F56EC1">
        <w:rPr>
          <w:rFonts w:ascii="Times New Roman" w:hAnsi="Times New Roman"/>
          <w:color w:val="000000"/>
          <w:lang w:val="en-US"/>
        </w:rPr>
        <w:t xml:space="preserve"> fully</w:t>
      </w:r>
      <w:r>
        <w:rPr>
          <w:rFonts w:ascii="Times New Roman" w:hAnsi="Times New Roman"/>
          <w:color w:val="000000"/>
          <w:lang w:val="en-US"/>
        </w:rPr>
        <w:t xml:space="preserve"> </w:t>
      </w:r>
      <w:proofErr w:type="gramStart"/>
      <w:r>
        <w:rPr>
          <w:rFonts w:ascii="Times New Roman" w:hAnsi="Times New Roman"/>
          <w:color w:val="000000"/>
          <w:lang w:val="en-US"/>
        </w:rPr>
        <w:t>informed</w:t>
      </w:r>
      <w:r w:rsidR="00F56EC1">
        <w:rPr>
          <w:rFonts w:ascii="Times New Roman" w:hAnsi="Times New Roman"/>
          <w:color w:val="000000"/>
          <w:lang w:val="en-US"/>
        </w:rPr>
        <w:t xml:space="preserve"> </w:t>
      </w:r>
      <w:r>
        <w:rPr>
          <w:rFonts w:ascii="Times New Roman" w:hAnsi="Times New Roman"/>
          <w:color w:val="000000"/>
          <w:lang w:val="en-US"/>
        </w:rPr>
        <w:t xml:space="preserve"> themselves</w:t>
      </w:r>
      <w:proofErr w:type="gramEnd"/>
      <w:r>
        <w:rPr>
          <w:rFonts w:ascii="Times New Roman" w:hAnsi="Times New Roman"/>
          <w:color w:val="000000"/>
          <w:lang w:val="en-US"/>
        </w:rPr>
        <w:t xml:space="preserve">  regarding the physical condition of the material on offer. No complaint would be entertained in respect of the same</w:t>
      </w:r>
      <w:r w:rsidR="00F56EC1">
        <w:rPr>
          <w:rFonts w:ascii="Times New Roman" w:hAnsi="Times New Roman"/>
          <w:color w:val="000000"/>
          <w:lang w:val="en-US"/>
        </w:rPr>
        <w:t xml:space="preserve"> at any later stage.</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lastRenderedPageBreak/>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586738">
        <w:rPr>
          <w:rFonts w:ascii="Times New Roman" w:hAnsi="Times New Roman"/>
          <w:lang w:val="en-US"/>
        </w:rPr>
        <w:t xml:space="preserve"> / Plastic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II :</w:t>
      </w:r>
    </w:p>
    <w:p w:rsidR="00692714" w:rsidRPr="005A2399" w:rsidRDefault="00692714" w:rsidP="00702147">
      <w:pPr>
        <w:pStyle w:val="PlainText"/>
        <w:numPr>
          <w:ilvl w:val="3"/>
          <w:numId w:val="4"/>
        </w:numPr>
        <w:ind w:right="43"/>
        <w:jc w:val="both"/>
        <w:rPr>
          <w:rFonts w:ascii="Arial" w:hAnsi="Arial" w:cs="Arial"/>
          <w:u w:val="single"/>
        </w:rPr>
      </w:pPr>
      <w:proofErr w:type="spellStart"/>
      <w:r w:rsidRPr="005A2399">
        <w:rPr>
          <w:rFonts w:ascii="Times New Roman" w:hAnsi="Times New Roman"/>
          <w:lang w:val="en-US"/>
        </w:rPr>
        <w:t>Aluminium</w:t>
      </w:r>
      <w:proofErr w:type="spellEnd"/>
      <w:r w:rsidRPr="005A2399">
        <w:rPr>
          <w:rFonts w:ascii="Times New Roman" w:hAnsi="Times New Roman"/>
          <w:lang w:val="en-US"/>
        </w:rPr>
        <w:t xml:space="preserve"> </w:t>
      </w:r>
      <w:r w:rsidR="005A2399" w:rsidRPr="005A2399">
        <w:rPr>
          <w:rFonts w:ascii="Times New Roman" w:hAnsi="Times New Roman"/>
          <w:lang w:val="en-US"/>
        </w:rPr>
        <w:t xml:space="preserve">and Iron &amp; Steel </w:t>
      </w:r>
      <w:r w:rsidRPr="005A2399">
        <w:rPr>
          <w:rFonts w:ascii="Times New Roman" w:hAnsi="Times New Roman"/>
          <w:lang w:val="en-US"/>
        </w:rPr>
        <w:t>Scrap</w:t>
      </w:r>
      <w:r w:rsidR="005A2399" w:rsidRPr="005A2399">
        <w:rPr>
          <w:rFonts w:ascii="Times New Roman" w:hAnsi="Times New Roman"/>
          <w:lang w:val="en-US"/>
        </w:rPr>
        <w:t xml:space="preserve"> Items</w:t>
      </w:r>
    </w:p>
    <w:p w:rsidR="00692714" w:rsidRPr="003C3DFF" w:rsidRDefault="007379B1" w:rsidP="00702147">
      <w:pPr>
        <w:pStyle w:val="PlainText"/>
        <w:numPr>
          <w:ilvl w:val="3"/>
          <w:numId w:val="4"/>
        </w:numPr>
        <w:ind w:right="43"/>
        <w:jc w:val="both"/>
        <w:rPr>
          <w:rFonts w:ascii="Arial" w:hAnsi="Arial" w:cs="Arial"/>
          <w:u w:val="single"/>
        </w:rPr>
      </w:pPr>
      <w:r w:rsidRPr="007379B1">
        <w:rPr>
          <w:rFonts w:ascii="Times New Roman" w:hAnsi="Times New Roman"/>
          <w:lang w:val="en-US"/>
        </w:rPr>
        <w:t>Plastic/</w:t>
      </w:r>
      <w:r w:rsidR="00692714" w:rsidRPr="007379B1">
        <w:rPr>
          <w:rFonts w:ascii="Times New Roman" w:hAnsi="Times New Roman"/>
          <w:lang w:val="en-US"/>
        </w:rPr>
        <w:t>Hazardous</w:t>
      </w:r>
      <w:r w:rsidR="001C3618" w:rsidRPr="007379B1">
        <w:rPr>
          <w:rFonts w:ascii="Times New Roman" w:hAnsi="Times New Roman"/>
          <w:lang w:val="en-US"/>
        </w:rPr>
        <w:t xml:space="preserve"> </w:t>
      </w:r>
      <w:r w:rsidR="00692714" w:rsidRPr="003C3DFF">
        <w:rPr>
          <w:rFonts w:ascii="Times New Roman" w:hAnsi="Times New Roman"/>
          <w:lang w:val="en-US"/>
        </w:rPr>
        <w:t>/</w:t>
      </w:r>
      <w:r w:rsidR="001C3618" w:rsidRPr="003C3DFF">
        <w:rPr>
          <w:rFonts w:ascii="Times New Roman" w:hAnsi="Times New Roman"/>
          <w:lang w:val="en-US"/>
        </w:rPr>
        <w:t xml:space="preserve"> </w:t>
      </w:r>
      <w:r w:rsidR="00692714"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5A2399" w:rsidRPr="005A2399" w:rsidRDefault="00B80BC7" w:rsidP="0037765C">
      <w:pPr>
        <w:pStyle w:val="PlainText"/>
        <w:ind w:left="1890" w:right="43"/>
        <w:jc w:val="both"/>
        <w:rPr>
          <w:ins w:id="2" w:author="MP/Kumar Rajesh, AM(SVR)" w:date="2019-10-18T09:15:00Z"/>
          <w:rFonts w:ascii="Arial" w:hAnsi="Arial" w:cs="Arial"/>
        </w:rPr>
      </w:pPr>
      <w:r w:rsidRPr="003C3DFF">
        <w:rPr>
          <w:rFonts w:ascii="Times New Roman" w:hAnsi="Times New Roman"/>
          <w:lang w:val="en-US"/>
        </w:rPr>
        <w:t>EMD can also be deposited as per Security Deposit indicated against each lot separately.</w:t>
      </w:r>
      <w:del w:id="3" w:author="MP/Kumar Rajesh, AM(SVR)" w:date="2019-10-18T09:15:00Z">
        <w:r w:rsidR="001C7671" w:rsidRPr="003C3DFF" w:rsidDel="005A2399">
          <w:rPr>
            <w:rFonts w:ascii="Times New Roman" w:hAnsi="Times New Roman"/>
            <w:lang w:val="en-US"/>
          </w:rPr>
          <w:delText xml:space="preserve"> </w:delText>
        </w:r>
        <w:r w:rsidR="000858EB" w:rsidRPr="003C3DFF" w:rsidDel="005A2399">
          <w:rPr>
            <w:rFonts w:ascii="Times New Roman" w:hAnsi="Times New Roman"/>
            <w:lang w:val="en-US"/>
          </w:rPr>
          <w:delText xml:space="preserve">    </w:delText>
        </w:r>
      </w:del>
    </w:p>
    <w:p w:rsidR="00B80BC7" w:rsidRPr="003C3DFF" w:rsidRDefault="000858EB" w:rsidP="005A2399">
      <w:pPr>
        <w:pStyle w:val="PlainText"/>
        <w:ind w:left="1890" w:right="43"/>
        <w:jc w:val="both"/>
        <w:rPr>
          <w:rFonts w:ascii="Arial" w:hAnsi="Arial" w:cs="Arial"/>
        </w:rPr>
      </w:pPr>
      <w:r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00B66A97">
        <w:rPr>
          <w:rFonts w:ascii="Times New Roman" w:eastAsia="SimSun" w:hAnsi="Times New Roman"/>
          <w:color w:val="000000"/>
          <w:lang w:val="en-US"/>
        </w:rPr>
        <w:t xml:space="preserve"> </w:t>
      </w:r>
      <w:r w:rsidRPr="003C3DFF">
        <w:rPr>
          <w:rFonts w:ascii="Times New Roman" w:eastAsia="SimSun" w:hAnsi="Times New Roman"/>
          <w:color w:val="000000"/>
        </w:rPr>
        <w:t>Registration Certificates</w:t>
      </w:r>
      <w:r w:rsidR="00D50B27">
        <w:rPr>
          <w:rFonts w:ascii="Times New Roman" w:eastAsia="SimSun" w:hAnsi="Times New Roman"/>
          <w:color w:val="000000"/>
          <w:lang w:val="en-US"/>
        </w:rPr>
        <w:t xml:space="preserve"> (valid and existing) and which are </w:t>
      </w:r>
      <w:r w:rsidR="00B66A97">
        <w:rPr>
          <w:rFonts w:ascii="Times New Roman" w:eastAsia="SimSun" w:hAnsi="Times New Roman"/>
          <w:color w:val="000000"/>
          <w:lang w:val="en-US"/>
        </w:rPr>
        <w:t xml:space="preserve">recognized as authorized </w:t>
      </w:r>
      <w:r w:rsidR="00D50B27">
        <w:rPr>
          <w:rFonts w:ascii="Times New Roman" w:eastAsia="SimSun" w:hAnsi="Times New Roman"/>
          <w:color w:val="000000"/>
          <w:lang w:val="en-US"/>
        </w:rPr>
        <w:t xml:space="preserve">waste collection agency, authorized waste processing or disposal facility or deposition </w:t>
      </w:r>
      <w:r w:rsidR="004B42AB">
        <w:rPr>
          <w:rFonts w:ascii="Times New Roman" w:eastAsia="SimSun" w:hAnsi="Times New Roman"/>
          <w:color w:val="000000"/>
          <w:lang w:val="en-US"/>
        </w:rPr>
        <w:t>centers</w:t>
      </w:r>
      <w:r w:rsidR="00B66A97">
        <w:rPr>
          <w:rFonts w:ascii="Times New Roman" w:eastAsia="SimSun" w:hAnsi="Times New Roman"/>
          <w:color w:val="000000"/>
          <w:lang w:val="en-US"/>
        </w:rPr>
        <w:t xml:space="preserve"> </w:t>
      </w:r>
      <w:r w:rsidRPr="003C3DFF">
        <w:rPr>
          <w:rFonts w:ascii="Times New Roman" w:eastAsia="SimSun" w:hAnsi="Times New Roman"/>
          <w:color w:val="000000"/>
        </w:rPr>
        <w:t xml:space="preserve">only are authorized to participate in tender for </w:t>
      </w:r>
      <w:r w:rsidR="00B66A97" w:rsidRPr="00B4176C">
        <w:rPr>
          <w:rFonts w:ascii="Times New Roman" w:eastAsia="SimSun" w:hAnsi="Times New Roman"/>
          <w:lang w:val="en-US"/>
        </w:rPr>
        <w:t>all the</w:t>
      </w:r>
      <w:r w:rsidR="00B66A9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B66A97">
        <w:rPr>
          <w:rFonts w:ascii="Times New Roman" w:eastAsia="SimSun" w:hAnsi="Times New Roman"/>
          <w:color w:val="000000"/>
          <w:lang w:val="en-US"/>
        </w:rPr>
        <w:t xml:space="preserve"> listed </w:t>
      </w:r>
      <w:r w:rsidR="00D50B27">
        <w:rPr>
          <w:rFonts w:ascii="Times New Roman" w:eastAsia="SimSun" w:hAnsi="Times New Roman"/>
          <w:color w:val="000000"/>
          <w:lang w:val="en-US"/>
        </w:rPr>
        <w:t>in this tender document</w:t>
      </w:r>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t>
      </w:r>
      <w:r w:rsidR="00F12888">
        <w:rPr>
          <w:rFonts w:ascii="Times New Roman" w:hAnsi="Times New Roman"/>
          <w:bCs/>
          <w:lang w:val="en-US"/>
        </w:rPr>
        <w:t xml:space="preserve">or any other </w:t>
      </w:r>
      <w:r w:rsidRPr="003C3DFF">
        <w:rPr>
          <w:rFonts w:ascii="Times New Roman" w:hAnsi="Times New Roman"/>
          <w:bCs/>
        </w:rPr>
        <w:t xml:space="preserve">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lastRenderedPageBreak/>
        <w:t xml:space="preserve">Bidders </w:t>
      </w:r>
      <w:r w:rsidRPr="003C3DFF">
        <w:rPr>
          <w:rFonts w:ascii="Times New Roman" w:hAnsi="Times New Roman"/>
          <w:bCs/>
        </w:rPr>
        <w:t xml:space="preserve">transporting Hazardous waste </w:t>
      </w:r>
      <w:r w:rsidR="004B42AB">
        <w:rPr>
          <w:rFonts w:ascii="Times New Roman" w:hAnsi="Times New Roman"/>
          <w:bCs/>
          <w:lang w:val="en-US"/>
        </w:rPr>
        <w:t xml:space="preserve">or any other waste </w:t>
      </w:r>
      <w:r w:rsidRPr="003C3DFF">
        <w:rPr>
          <w:rFonts w:ascii="Times New Roman" w:hAnsi="Times New Roman"/>
          <w:bCs/>
        </w:rPr>
        <w:t xml:space="preserve">from MSIL to states other than neighboring states and Haryana as specified earlier, to his authorized processing unit situated in state of authorizing SPCB, need to give an undertaking mentioning names of states </w:t>
      </w:r>
      <w:r w:rsidR="004B42AB">
        <w:rPr>
          <w:rFonts w:ascii="Times New Roman" w:hAnsi="Times New Roman"/>
          <w:bCs/>
          <w:lang w:val="en-US"/>
        </w:rPr>
        <w:t xml:space="preserve">through which </w:t>
      </w:r>
      <w:r w:rsidRPr="003C3DFF">
        <w:rPr>
          <w:rFonts w:ascii="Times New Roman" w:hAnsi="Times New Roman"/>
          <w:bCs/>
        </w:rPr>
        <w:t>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4B42AB"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t xml:space="preserve">The bidders undertake to be in compliance of all applicable environment laws including but limited to Hazardous and Other Wastes (Management and </w:t>
      </w:r>
      <w:proofErr w:type="gramStart"/>
      <w:r w:rsidR="00947A1D" w:rsidRPr="003C3DFF">
        <w:rPr>
          <w:rFonts w:ascii="Times New Roman" w:hAnsi="Times New Roman"/>
          <w:bCs/>
          <w:lang w:val="en-US"/>
        </w:rPr>
        <w:t>Trans</w:t>
      </w:r>
      <w:proofErr w:type="gramEnd"/>
      <w:r w:rsidR="00947A1D" w:rsidRPr="003C3DFF">
        <w:rPr>
          <w:rFonts w:ascii="Times New Roman" w:hAnsi="Times New Roman"/>
          <w:bCs/>
          <w:lang w:val="en-US"/>
        </w:rPr>
        <w:t xml:space="preserve"> boundary</w:t>
      </w:r>
      <w:r w:rsidRPr="003C3DFF">
        <w:rPr>
          <w:rFonts w:ascii="Times New Roman" w:hAnsi="Times New Roman"/>
          <w:bCs/>
          <w:lang w:val="en-US"/>
        </w:rPr>
        <w:t xml:space="preserve"> Movement) Rules, 2016</w:t>
      </w:r>
      <w:r w:rsidR="004B42AB">
        <w:rPr>
          <w:rFonts w:ascii="Times New Roman" w:hAnsi="Times New Roman"/>
          <w:bCs/>
          <w:lang w:val="en-US"/>
        </w:rPr>
        <w:t>, plastic waste management rules, 2016 as amended in 2018 or any other applicable laws</w:t>
      </w:r>
      <w:r w:rsidRPr="003C3DFF">
        <w:rPr>
          <w:rFonts w:ascii="Times New Roman" w:hAnsi="Times New Roman"/>
          <w:bCs/>
          <w:lang w:val="en-US"/>
        </w:rPr>
        <w:t xml:space="preserve"> as amended from time to time.</w:t>
      </w:r>
      <w:r w:rsidR="00BF4D40" w:rsidRPr="003C3DFF">
        <w:rPr>
          <w:rFonts w:ascii="Times New Roman" w:hAnsi="Times New Roman"/>
          <w:bCs/>
          <w:lang w:val="en-US"/>
        </w:rPr>
        <w:t xml:space="preserve"> </w:t>
      </w:r>
    </w:p>
    <w:p w:rsidR="004B42AB" w:rsidRPr="003C3DFF" w:rsidRDefault="004B42AB" w:rsidP="00702147">
      <w:pPr>
        <w:pStyle w:val="PlainText"/>
        <w:numPr>
          <w:ilvl w:val="1"/>
          <w:numId w:val="4"/>
        </w:numPr>
        <w:tabs>
          <w:tab w:val="left" w:pos="9810"/>
          <w:tab w:val="left" w:pos="9893"/>
        </w:tabs>
        <w:spacing w:after="120"/>
        <w:ind w:left="1080" w:right="-7"/>
        <w:jc w:val="both"/>
        <w:rPr>
          <w:rFonts w:ascii="Times New Roman" w:hAnsi="Times New Roman"/>
        </w:rPr>
      </w:pPr>
      <w:r>
        <w:rPr>
          <w:rFonts w:ascii="Times New Roman" w:hAnsi="Times New Roman"/>
          <w:bCs/>
          <w:lang w:val="en-US"/>
        </w:rPr>
        <w:t xml:space="preserve">Any non-compliance of applicable laws by the Bidder or any concealment or deliberate incorrect information or undertaking by the bidder shall </w:t>
      </w:r>
      <w:r w:rsidR="00745315">
        <w:rPr>
          <w:rFonts w:ascii="Times New Roman" w:hAnsi="Times New Roman"/>
          <w:bCs/>
          <w:lang w:val="en-US"/>
        </w:rPr>
        <w:t>make the bidder liable to pay penalty or damages</w:t>
      </w:r>
      <w:r w:rsidR="003466B6">
        <w:rPr>
          <w:rFonts w:ascii="Times New Roman" w:hAnsi="Times New Roman"/>
          <w:bCs/>
          <w:lang w:val="en-US"/>
        </w:rPr>
        <w:t xml:space="preserve"> decided by MSIL. The Bidder shall also be liable to pay any fine or penalty imposed on MSIL due to the non-compliance of statutory applicable act.</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w:t>
      </w:r>
      <w:del w:id="4" w:author="G/Kumar Rajesh, AM(SVR)" w:date="2019-12-13T11:19:00Z">
        <w:r w:rsidRPr="003C3DFF" w:rsidDel="00FA5F73">
          <w:rPr>
            <w:rFonts w:cs="Times New Roman"/>
            <w:b w:val="0"/>
            <w:bCs w:val="0"/>
            <w:sz w:val="20"/>
            <w:szCs w:val="20"/>
            <w:lang w:bidi="ar-SA"/>
          </w:rPr>
          <w:delText xml:space="preserve"> </w:delText>
        </w:r>
        <w:r w:rsidR="00BF4D40" w:rsidRPr="003C3DFF" w:rsidDel="00FA5F73">
          <w:rPr>
            <w:rFonts w:cs="Times New Roman"/>
            <w:b w:val="0"/>
            <w:bCs w:val="0"/>
            <w:sz w:val="20"/>
            <w:szCs w:val="20"/>
            <w:lang w:bidi="ar-SA"/>
          </w:rPr>
          <w:delText xml:space="preserve">   </w:delText>
        </w:r>
      </w:del>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lastRenderedPageBreak/>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The party  will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w:t>
      </w:r>
      <w:bookmarkStart w:id="5" w:name="_GoBack"/>
      <w:bookmarkEnd w:id="5"/>
      <w:r w:rsidR="00EE0FD4" w:rsidRPr="003C3DFF">
        <w:rPr>
          <w:rFonts w:cs="Times New Roman"/>
          <w:b w:val="0"/>
          <w:sz w:val="20"/>
          <w:szCs w:val="20"/>
        </w:rPr>
        <w:t>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08321E">
        <w:rPr>
          <w:rFonts w:cs="Times New Roman"/>
          <w:b w:val="0"/>
          <w:color w:val="000000"/>
          <w:sz w:val="20"/>
          <w:szCs w:val="20"/>
        </w:rPr>
        <w:t xml:space="preserve"> </w:t>
      </w:r>
    </w:p>
    <w:p w:rsidR="0008321E" w:rsidRPr="003C3DFF" w:rsidRDefault="0008321E" w:rsidP="00702147">
      <w:pPr>
        <w:pStyle w:val="Subtitle"/>
        <w:tabs>
          <w:tab w:val="left" w:pos="9810"/>
        </w:tabs>
        <w:spacing w:after="120"/>
        <w:ind w:left="720"/>
        <w:rPr>
          <w:rFonts w:cs="Times New Roman"/>
          <w:b w:val="0"/>
          <w:color w:val="000000"/>
          <w:sz w:val="20"/>
          <w:szCs w:val="20"/>
        </w:rPr>
      </w:pPr>
      <w:r>
        <w:rPr>
          <w:rFonts w:cs="Times New Roman"/>
          <w:b w:val="0"/>
          <w:color w:val="000000"/>
          <w:sz w:val="20"/>
          <w:szCs w:val="20"/>
        </w:rPr>
        <w:t xml:space="preserve">A Bidder shall execute a non-disclosure agreement with MSIL which is standard and </w:t>
      </w:r>
      <w:r w:rsidR="002A4B48">
        <w:rPr>
          <w:rFonts w:cs="Times New Roman"/>
          <w:b w:val="0"/>
          <w:color w:val="000000"/>
          <w:sz w:val="20"/>
          <w:szCs w:val="20"/>
        </w:rPr>
        <w:t xml:space="preserve">no deviation </w:t>
      </w:r>
      <w:r>
        <w:rPr>
          <w:rFonts w:cs="Times New Roman"/>
          <w:b w:val="0"/>
          <w:color w:val="000000"/>
          <w:sz w:val="20"/>
          <w:szCs w:val="20"/>
        </w:rPr>
        <w:t xml:space="preserve">shall </w:t>
      </w:r>
      <w:r w:rsidR="002A4B48">
        <w:rPr>
          <w:rFonts w:cs="Times New Roman"/>
          <w:b w:val="0"/>
          <w:color w:val="000000"/>
          <w:sz w:val="20"/>
          <w:szCs w:val="20"/>
        </w:rPr>
        <w:t>be permitted to the same.</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lastRenderedPageBreak/>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9"/>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0" w:rsidRDefault="00A266D0" w:rsidP="00E3064C">
      <w:pPr>
        <w:spacing w:after="0" w:line="240" w:lineRule="auto"/>
      </w:pPr>
      <w:r>
        <w:separator/>
      </w:r>
    </w:p>
  </w:endnote>
  <w:endnote w:type="continuationSeparator" w:id="0">
    <w:p w:rsidR="00A266D0" w:rsidRDefault="00A266D0"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A5F73" w:rsidRPr="00FA5F7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0" w:rsidRDefault="00A266D0" w:rsidP="00E3064C">
      <w:pPr>
        <w:spacing w:after="0" w:line="240" w:lineRule="auto"/>
      </w:pPr>
      <w:r>
        <w:separator/>
      </w:r>
    </w:p>
  </w:footnote>
  <w:footnote w:type="continuationSeparator" w:id="0">
    <w:p w:rsidR="00A266D0" w:rsidRDefault="00A266D0"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57960"/>
    <w:rsid w:val="000639BB"/>
    <w:rsid w:val="000641FA"/>
    <w:rsid w:val="00070F2C"/>
    <w:rsid w:val="00075B9E"/>
    <w:rsid w:val="0008321E"/>
    <w:rsid w:val="000858EB"/>
    <w:rsid w:val="00090954"/>
    <w:rsid w:val="000C12D8"/>
    <w:rsid w:val="000D455D"/>
    <w:rsid w:val="000D681E"/>
    <w:rsid w:val="000D7169"/>
    <w:rsid w:val="000E6EE1"/>
    <w:rsid w:val="001269FE"/>
    <w:rsid w:val="00171388"/>
    <w:rsid w:val="001762F8"/>
    <w:rsid w:val="001959C3"/>
    <w:rsid w:val="00197A9D"/>
    <w:rsid w:val="001A0993"/>
    <w:rsid w:val="001A0C17"/>
    <w:rsid w:val="001B721B"/>
    <w:rsid w:val="001B7523"/>
    <w:rsid w:val="001C3618"/>
    <w:rsid w:val="001C7671"/>
    <w:rsid w:val="001D02BF"/>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A4B48"/>
    <w:rsid w:val="002B330C"/>
    <w:rsid w:val="002C6A16"/>
    <w:rsid w:val="002D0C33"/>
    <w:rsid w:val="002D12AC"/>
    <w:rsid w:val="002E7048"/>
    <w:rsid w:val="00307855"/>
    <w:rsid w:val="00313AAF"/>
    <w:rsid w:val="0031534B"/>
    <w:rsid w:val="003466B6"/>
    <w:rsid w:val="0035446E"/>
    <w:rsid w:val="0037004A"/>
    <w:rsid w:val="0037765C"/>
    <w:rsid w:val="00386569"/>
    <w:rsid w:val="0039505E"/>
    <w:rsid w:val="003C1F35"/>
    <w:rsid w:val="003C3BFF"/>
    <w:rsid w:val="003C3DFF"/>
    <w:rsid w:val="003C593E"/>
    <w:rsid w:val="00440838"/>
    <w:rsid w:val="00452DEB"/>
    <w:rsid w:val="00471E2A"/>
    <w:rsid w:val="00477666"/>
    <w:rsid w:val="0048392F"/>
    <w:rsid w:val="00492F95"/>
    <w:rsid w:val="0049620E"/>
    <w:rsid w:val="004B42AB"/>
    <w:rsid w:val="004B56D9"/>
    <w:rsid w:val="004C4B20"/>
    <w:rsid w:val="004C6737"/>
    <w:rsid w:val="004F5764"/>
    <w:rsid w:val="00503EAA"/>
    <w:rsid w:val="005063A6"/>
    <w:rsid w:val="00510E4C"/>
    <w:rsid w:val="005163B7"/>
    <w:rsid w:val="00557795"/>
    <w:rsid w:val="00563C4B"/>
    <w:rsid w:val="005768BD"/>
    <w:rsid w:val="00586738"/>
    <w:rsid w:val="00594E05"/>
    <w:rsid w:val="005A1E46"/>
    <w:rsid w:val="005A2399"/>
    <w:rsid w:val="005B21F0"/>
    <w:rsid w:val="005B4329"/>
    <w:rsid w:val="005C37AA"/>
    <w:rsid w:val="005E0925"/>
    <w:rsid w:val="005E117E"/>
    <w:rsid w:val="005E191C"/>
    <w:rsid w:val="005E61AB"/>
    <w:rsid w:val="005E7E7B"/>
    <w:rsid w:val="005F3DE2"/>
    <w:rsid w:val="00605D6A"/>
    <w:rsid w:val="0060779F"/>
    <w:rsid w:val="006225D2"/>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6F68AC"/>
    <w:rsid w:val="00702147"/>
    <w:rsid w:val="00713DEB"/>
    <w:rsid w:val="00724115"/>
    <w:rsid w:val="00724D7A"/>
    <w:rsid w:val="00727883"/>
    <w:rsid w:val="00735B08"/>
    <w:rsid w:val="007379B1"/>
    <w:rsid w:val="00741914"/>
    <w:rsid w:val="00741BF4"/>
    <w:rsid w:val="00745315"/>
    <w:rsid w:val="007468DF"/>
    <w:rsid w:val="007774AF"/>
    <w:rsid w:val="00791A6F"/>
    <w:rsid w:val="007933EA"/>
    <w:rsid w:val="007A4ED1"/>
    <w:rsid w:val="007A77C2"/>
    <w:rsid w:val="007C0BC8"/>
    <w:rsid w:val="007E2326"/>
    <w:rsid w:val="008056CA"/>
    <w:rsid w:val="008213D1"/>
    <w:rsid w:val="00830159"/>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43A3"/>
    <w:rsid w:val="00A05774"/>
    <w:rsid w:val="00A141D2"/>
    <w:rsid w:val="00A266D0"/>
    <w:rsid w:val="00A3452E"/>
    <w:rsid w:val="00A405F7"/>
    <w:rsid w:val="00A51095"/>
    <w:rsid w:val="00A51F8E"/>
    <w:rsid w:val="00A6534F"/>
    <w:rsid w:val="00AA0D47"/>
    <w:rsid w:val="00AB7E06"/>
    <w:rsid w:val="00AD23CF"/>
    <w:rsid w:val="00AD52EC"/>
    <w:rsid w:val="00AF2C23"/>
    <w:rsid w:val="00B01943"/>
    <w:rsid w:val="00B07427"/>
    <w:rsid w:val="00B13E70"/>
    <w:rsid w:val="00B21C70"/>
    <w:rsid w:val="00B24C16"/>
    <w:rsid w:val="00B33E59"/>
    <w:rsid w:val="00B3424A"/>
    <w:rsid w:val="00B4176C"/>
    <w:rsid w:val="00B62304"/>
    <w:rsid w:val="00B66A97"/>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288E"/>
    <w:rsid w:val="00C7415C"/>
    <w:rsid w:val="00C74DE2"/>
    <w:rsid w:val="00C75A60"/>
    <w:rsid w:val="00C87BE0"/>
    <w:rsid w:val="00CB74CE"/>
    <w:rsid w:val="00CC3B58"/>
    <w:rsid w:val="00CC63F6"/>
    <w:rsid w:val="00CC6E5C"/>
    <w:rsid w:val="00CE6B47"/>
    <w:rsid w:val="00CF109F"/>
    <w:rsid w:val="00CF1AAB"/>
    <w:rsid w:val="00D106E0"/>
    <w:rsid w:val="00D22D41"/>
    <w:rsid w:val="00D50B27"/>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12888"/>
    <w:rsid w:val="00F32EF5"/>
    <w:rsid w:val="00F33EFB"/>
    <w:rsid w:val="00F51BF7"/>
    <w:rsid w:val="00F56EC1"/>
    <w:rsid w:val="00F667AB"/>
    <w:rsid w:val="00F7371A"/>
    <w:rsid w:val="00F763D5"/>
    <w:rsid w:val="00F80385"/>
    <w:rsid w:val="00F82EC9"/>
    <w:rsid w:val="00F92B70"/>
    <w:rsid w:val="00F94178"/>
    <w:rsid w:val="00F97A58"/>
    <w:rsid w:val="00FA488C"/>
    <w:rsid w:val="00FA5F73"/>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C9DD-D9CB-41D4-978C-2430D2D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G/Kumar Rajesh, AM(SVR)</cp:lastModifiedBy>
  <cp:revision>18</cp:revision>
  <cp:lastPrinted>2019-07-30T06:17:00Z</cp:lastPrinted>
  <dcterms:created xsi:type="dcterms:W3CDTF">2019-09-02T05:30:00Z</dcterms:created>
  <dcterms:modified xsi:type="dcterms:W3CDTF">2019-12-13T05:51:00Z</dcterms:modified>
</cp:coreProperties>
</file>