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213D1"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Auction 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will be registered on the portal and shall constitute valid 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D106E0" w:rsidRPr="003C3DFF"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692714" w:rsidRPr="003C3DFF" w:rsidRDefault="00692714"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lang w:val="en-US"/>
        </w:rPr>
        <w:t xml:space="preserve">The Auction will be conducted in </w:t>
      </w:r>
      <w:r w:rsidR="00B80BC7" w:rsidRPr="003C3DFF">
        <w:rPr>
          <w:rFonts w:ascii="Times New Roman" w:hAnsi="Times New Roman"/>
          <w:lang w:val="en-US"/>
        </w:rPr>
        <w:t>G</w:t>
      </w:r>
      <w:r w:rsidRPr="003C3DFF">
        <w:rPr>
          <w:rFonts w:ascii="Times New Roman" w:hAnsi="Times New Roman"/>
          <w:lang w:val="en-US"/>
        </w:rPr>
        <w:t>roups detailed below:</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 :</w:t>
      </w:r>
    </w:p>
    <w:p w:rsidR="00B80BC7" w:rsidRPr="003C3DFF" w:rsidRDefault="00B80BC7" w:rsidP="00702147">
      <w:pPr>
        <w:pStyle w:val="PlainText"/>
        <w:numPr>
          <w:ilvl w:val="3"/>
          <w:numId w:val="4"/>
        </w:numPr>
        <w:ind w:right="43"/>
        <w:jc w:val="both"/>
        <w:rPr>
          <w:rFonts w:ascii="Arial" w:hAnsi="Arial" w:cs="Arial"/>
          <w:u w:val="single"/>
        </w:rPr>
      </w:pPr>
      <w:r w:rsidRPr="003C3DFF">
        <w:rPr>
          <w:rFonts w:ascii="Times New Roman" w:hAnsi="Times New Roman"/>
          <w:lang w:val="en-US"/>
        </w:rPr>
        <w:t>Packing Scrap</w:t>
      </w:r>
      <w:r w:rsidR="001C3618" w:rsidRPr="003C3DFF">
        <w:rPr>
          <w:rFonts w:ascii="Times New Roman" w:hAnsi="Times New Roman"/>
          <w:lang w:val="en-US"/>
        </w:rPr>
        <w:t xml:space="preserve"> / </w:t>
      </w:r>
      <w:r w:rsidRPr="003C3DFF">
        <w:rPr>
          <w:rFonts w:ascii="Times New Roman" w:hAnsi="Times New Roman"/>
          <w:lang w:val="en-US"/>
        </w:rPr>
        <w:t xml:space="preserve">One Time </w:t>
      </w:r>
      <w:r w:rsidR="00EE0FD4" w:rsidRPr="003C3DFF">
        <w:rPr>
          <w:rFonts w:ascii="Times New Roman" w:hAnsi="Times New Roman"/>
          <w:lang w:val="en-US"/>
        </w:rPr>
        <w:t>Scrap I</w:t>
      </w:r>
      <w:r w:rsidRPr="003C3DFF">
        <w:rPr>
          <w:rFonts w:ascii="Times New Roman" w:hAnsi="Times New Roman"/>
          <w:lang w:val="en-US"/>
        </w:rPr>
        <w:t>tems</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lastRenderedPageBreak/>
        <w:t>Auction II :</w:t>
      </w:r>
    </w:p>
    <w:p w:rsidR="00692714" w:rsidRPr="003C3DFF" w:rsidRDefault="00692714" w:rsidP="00702147">
      <w:pPr>
        <w:pStyle w:val="PlainText"/>
        <w:numPr>
          <w:ilvl w:val="3"/>
          <w:numId w:val="4"/>
        </w:numPr>
        <w:ind w:right="43"/>
        <w:jc w:val="both"/>
        <w:rPr>
          <w:rFonts w:ascii="Arial" w:hAnsi="Arial" w:cs="Arial"/>
          <w:u w:val="single"/>
        </w:rPr>
      </w:pPr>
      <w:proofErr w:type="spellStart"/>
      <w:r w:rsidRPr="003C3DFF">
        <w:rPr>
          <w:rFonts w:ascii="Times New Roman" w:hAnsi="Times New Roman"/>
          <w:lang w:val="en-US"/>
        </w:rPr>
        <w:t>Aluminium</w:t>
      </w:r>
      <w:proofErr w:type="spellEnd"/>
      <w:r w:rsidRPr="003C3DFF">
        <w:rPr>
          <w:rFonts w:ascii="Times New Roman" w:hAnsi="Times New Roman"/>
          <w:lang w:val="en-US"/>
        </w:rPr>
        <w:t xml:space="preserve">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 xml:space="preserve">Iron &amp; Steel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Hazardous</w:t>
      </w:r>
      <w:r w:rsidR="001C3618" w:rsidRPr="003C3DFF">
        <w:rPr>
          <w:rFonts w:ascii="Times New Roman" w:hAnsi="Times New Roman"/>
          <w:lang w:val="en-US"/>
        </w:rPr>
        <w:t xml:space="preserve"> </w:t>
      </w:r>
      <w:r w:rsidRPr="003C3DFF">
        <w:rPr>
          <w:rFonts w:ascii="Times New Roman" w:hAnsi="Times New Roman"/>
          <w:lang w:val="en-US"/>
        </w:rPr>
        <w:t>/</w:t>
      </w:r>
      <w:r w:rsidR="001C3618" w:rsidRPr="003C3DFF">
        <w:rPr>
          <w:rFonts w:ascii="Times New Roman" w:hAnsi="Times New Roman"/>
          <w:lang w:val="en-US"/>
        </w:rPr>
        <w:t xml:space="preserve"> </w:t>
      </w:r>
      <w:r w:rsidRPr="003C3DFF">
        <w:rPr>
          <w:rFonts w:ascii="Times New Roman" w:hAnsi="Times New Roman"/>
          <w:lang w:val="en-US"/>
        </w:rPr>
        <w:t xml:space="preserve">One Time Scrap Items. </w:t>
      </w:r>
    </w:p>
    <w:p w:rsidR="00692714" w:rsidRPr="003C3DFF" w:rsidRDefault="00692714" w:rsidP="00702147">
      <w:pPr>
        <w:pStyle w:val="PlainText"/>
        <w:ind w:left="1080" w:right="43"/>
        <w:jc w:val="both"/>
        <w:rPr>
          <w:rFonts w:ascii="Arial" w:hAnsi="Arial" w:cs="Arial"/>
          <w:b/>
          <w:u w:val="single"/>
        </w:rPr>
      </w:pPr>
    </w:p>
    <w:p w:rsidR="007933EA" w:rsidRPr="003C3DFF" w:rsidRDefault="007933EA" w:rsidP="00702147">
      <w:pPr>
        <w:pStyle w:val="PlainText"/>
        <w:numPr>
          <w:ilvl w:val="1"/>
          <w:numId w:val="4"/>
        </w:numPr>
        <w:spacing w:after="120"/>
        <w:ind w:left="1080"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200,000/- (minimum)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00B80BC7" w:rsidRPr="003C3DFF">
        <w:rPr>
          <w:rFonts w:ascii="Times New Roman" w:hAnsi="Times New Roman"/>
          <w:lang w:val="en-US"/>
        </w:rPr>
        <w:t>each group (</w:t>
      </w:r>
      <w:r w:rsidRPr="003C3DFF">
        <w:rPr>
          <w:rFonts w:ascii="Times New Roman" w:hAnsi="Times New Roman"/>
        </w:rPr>
        <w:t>all lots</w:t>
      </w:r>
      <w:r w:rsidR="00B80BC7" w:rsidRPr="003C3DFF">
        <w:rPr>
          <w:rFonts w:ascii="Times New Roman" w:hAnsi="Times New Roman"/>
          <w:b/>
          <w:lang w:val="en-US"/>
        </w:rPr>
        <w:t>)</w:t>
      </w:r>
      <w:r w:rsidRPr="003C3DFF">
        <w:rPr>
          <w:rFonts w:ascii="Times New Roman" w:hAnsi="Times New Roman"/>
        </w:rPr>
        <w:t xml:space="preserve"> put up for e-Auction</w:t>
      </w:r>
      <w:r w:rsidR="006951D8" w:rsidRPr="003C3DFF">
        <w:rPr>
          <w:rFonts w:ascii="Times New Roman" w:hAnsi="Times New Roman"/>
          <w:lang w:val="en-US"/>
        </w:rPr>
        <w:t>,</w:t>
      </w:r>
      <w:r w:rsidRPr="003C3DFF">
        <w:rPr>
          <w:rFonts w:ascii="Times New Roman" w:hAnsi="Times New Roman"/>
          <w:lang w:val="en-US"/>
        </w:rPr>
        <w:t xml:space="preserve"> else specified separately.</w:t>
      </w:r>
    </w:p>
    <w:p w:rsidR="00B80BC7" w:rsidRPr="003C3DFF" w:rsidRDefault="00B80BC7" w:rsidP="00702147">
      <w:pPr>
        <w:pStyle w:val="PlainText"/>
        <w:numPr>
          <w:ilvl w:val="2"/>
          <w:numId w:val="4"/>
        </w:numPr>
        <w:ind w:right="43"/>
        <w:jc w:val="both"/>
        <w:rPr>
          <w:rFonts w:ascii="Arial" w:hAnsi="Arial" w:cs="Arial"/>
        </w:rPr>
      </w:pPr>
      <w:r w:rsidRPr="003C3DFF">
        <w:rPr>
          <w:rFonts w:ascii="Times New Roman" w:hAnsi="Times New Roman"/>
          <w:lang w:val="en-US"/>
        </w:rPr>
        <w:t>EMD can also be deposited as per Security Deposit indicated against each lot separately.</w:t>
      </w:r>
      <w:r w:rsidR="001C7671" w:rsidRPr="003C3DFF">
        <w:rPr>
          <w:rFonts w:ascii="Times New Roman" w:hAnsi="Times New Roman"/>
          <w:lang w:val="en-US"/>
        </w:rPr>
        <w:t xml:space="preserve"> </w:t>
      </w:r>
      <w:r w:rsidR="000858EB" w:rsidRPr="003C3DFF">
        <w:rPr>
          <w:rFonts w:ascii="Times New Roman" w:hAnsi="Times New Roman"/>
          <w:lang w:val="en-US"/>
        </w:rPr>
        <w:t xml:space="preserve">      </w:t>
      </w:r>
    </w:p>
    <w:p w:rsidR="006951D8" w:rsidRPr="003C3DFF" w:rsidRDefault="006951D8" w:rsidP="00702147">
      <w:pPr>
        <w:pStyle w:val="PlainText"/>
        <w:numPr>
          <w:ilvl w:val="2"/>
          <w:numId w:val="4"/>
        </w:numPr>
        <w:spacing w:after="120"/>
        <w:ind w:left="1901" w:right="43" w:hanging="187"/>
        <w:jc w:val="both"/>
        <w:rPr>
          <w:rFonts w:ascii="Arial" w:hAnsi="Arial" w:cs="Arial"/>
          <w:color w:val="FF0000"/>
        </w:rPr>
      </w:pPr>
      <w:r w:rsidRPr="003C3DFF">
        <w:rPr>
          <w:rFonts w:ascii="Times New Roman" w:hAnsi="Times New Roman"/>
          <w:lang w:val="en-US"/>
        </w:rPr>
        <w:t>For Bundled Aluminum Chips at Gurgaon (CH05-N), full amount of EMD needs to be submitted before being allowed to participate in e-Auction.</w:t>
      </w:r>
      <w:r w:rsidR="001C7671"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 available at Gurgaon / Manesar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w:t>
      </w:r>
      <w:ins w:id="0" w:author="MP/Kumar Rajesh, AM(SVR)" w:date="2019-06-11T12:42:00Z">
        <w:r w:rsidR="008A3049">
          <w:rPr>
            <w:rFonts w:ascii="Times New Roman" w:hAnsi="Times New Roman"/>
            <w:b/>
            <w:lang w:val="en-US"/>
          </w:rPr>
          <w:t xml:space="preserve"> </w:t>
        </w:r>
      </w:ins>
      <w:ins w:id="1" w:author="MP/Kumar Rajesh, AM(SVR)" w:date="2019-06-11T12:39:00Z">
        <w:r w:rsidR="008A3049">
          <w:rPr>
            <w:rFonts w:ascii="Times New Roman" w:hAnsi="Times New Roman"/>
            <w:b/>
            <w:lang w:val="en-US"/>
          </w:rPr>
          <w:t>/</w:t>
        </w:r>
      </w:ins>
      <w:ins w:id="2" w:author="MP/Kumar Rajesh, AM(SVR)" w:date="2019-06-11T12:42:00Z">
        <w:r w:rsidR="008A3049">
          <w:rPr>
            <w:rFonts w:ascii="Times New Roman" w:hAnsi="Times New Roman"/>
            <w:b/>
            <w:lang w:val="en-US"/>
          </w:rPr>
          <w:t xml:space="preserve"> </w:t>
        </w:r>
      </w:ins>
      <w:ins w:id="3" w:author="MP/Kumar Rajesh, AM(SVR)" w:date="2019-06-11T12:39:00Z">
        <w:r w:rsidR="008A3049">
          <w:rPr>
            <w:rFonts w:ascii="Times New Roman" w:hAnsi="Times New Roman"/>
            <w:b/>
            <w:lang w:val="en-US"/>
          </w:rPr>
          <w:t>Head Office</w:t>
        </w:r>
      </w:ins>
      <w:r w:rsidR="00EE0FD4" w:rsidRPr="003C3DFF">
        <w:rPr>
          <w:rFonts w:ascii="Times New Roman" w:hAnsi="Times New Roman"/>
          <w:b/>
          <w:lang w:val="en-US"/>
        </w:rPr>
        <w:t xml:space="preserve">,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del w:id="4" w:author="MP/Kumar Rajesh, AM(SVR)" w:date="2019-06-11T12:39:00Z">
        <w:r w:rsidR="00C54B30" w:rsidRPr="003C3DFF" w:rsidDel="008A3049">
          <w:rPr>
            <w:rFonts w:ascii="Times New Roman" w:hAnsi="Times New Roman"/>
            <w:b/>
            <w:lang w:val="en-US"/>
          </w:rPr>
          <w:delText xml:space="preserve">    </w:delText>
        </w:r>
      </w:del>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0305CD" w:rsidRPr="003C3DFF">
        <w:rPr>
          <w:rFonts w:ascii="Times New Roman" w:eastAsia="SimSun" w:hAnsi="Times New Roman"/>
          <w:b/>
          <w:color w:val="000000"/>
        </w:rPr>
        <w:t>Hazardous 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Pr="003C3DFF">
        <w:rPr>
          <w:rFonts w:ascii="Times New Roman" w:eastAsia="SimSun" w:hAnsi="Times New Roman"/>
          <w:color w:val="000000"/>
        </w:rPr>
        <w:t xml:space="preserve"> Registration Certificates only are authorized to participate in tender for </w:t>
      </w:r>
      <w:r w:rsidR="00B80BC7" w:rsidRPr="003C3DFF">
        <w:rPr>
          <w:rFonts w:ascii="Times New Roman" w:eastAsia="SimSun" w:hAnsi="Times New Roman"/>
          <w:b/>
          <w:lang w:val="en-US"/>
        </w:rPr>
        <w:t>Hazardous</w:t>
      </w:r>
      <w:r w:rsidR="00B80BC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3C3DFF"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lastRenderedPageBreak/>
        <w:t xml:space="preserve">The bidders undertake to be in compliance of all applicable environment laws including but limited to Hazardous and Other Wastes (Management and </w:t>
      </w:r>
      <w:r w:rsidR="00947A1D" w:rsidRPr="003C3DFF">
        <w:rPr>
          <w:rFonts w:ascii="Times New Roman" w:hAnsi="Times New Roman"/>
          <w:bCs/>
          <w:lang w:val="en-US"/>
        </w:rPr>
        <w:t>Trans boundary</w:t>
      </w:r>
      <w:r w:rsidRPr="003C3DFF">
        <w:rPr>
          <w:rFonts w:ascii="Times New Roman" w:hAnsi="Times New Roman"/>
          <w:bCs/>
          <w:lang w:val="en-US"/>
        </w:rPr>
        <w:t xml:space="preserve"> Movement) Rules, 2016 as amended from time to time.</w:t>
      </w:r>
      <w:r w:rsidR="00BF4D40" w:rsidRPr="003C3DFF">
        <w:rPr>
          <w:rFonts w:ascii="Times New Roman" w:hAnsi="Times New Roman"/>
          <w:bCs/>
          <w:lang w:val="en-US"/>
        </w:rPr>
        <w:t xml:space="preserve"> </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ins w:id="5" w:author="MP/Kumar Rajesh, AM(SVR)" w:date="2019-06-11T12:42:00Z">
        <w:r w:rsidR="008A3049">
          <w:rPr>
            <w:rFonts w:cs="Times New Roman"/>
            <w:bCs w:val="0"/>
            <w:color w:val="FF0000"/>
            <w:sz w:val="20"/>
            <w:szCs w:val="20"/>
            <w:u w:val="single"/>
            <w:lang w:bidi="ar-SA"/>
          </w:rPr>
          <w:t xml:space="preserve"> </w:t>
        </w:r>
      </w:ins>
      <w:ins w:id="6" w:author="MP/Kumar Rajesh, AM(SVR)" w:date="2019-06-11T12:40:00Z">
        <w:r w:rsidR="008A3049">
          <w:rPr>
            <w:rFonts w:cs="Times New Roman"/>
            <w:bCs w:val="0"/>
            <w:color w:val="FF0000"/>
            <w:sz w:val="20"/>
            <w:szCs w:val="20"/>
            <w:u w:val="single"/>
            <w:lang w:bidi="ar-SA"/>
          </w:rPr>
          <w:t>/</w:t>
        </w:r>
      </w:ins>
      <w:ins w:id="7" w:author="MP/Kumar Rajesh, AM(SVR)" w:date="2019-06-11T12:42:00Z">
        <w:r w:rsidR="008A3049">
          <w:rPr>
            <w:rFonts w:cs="Times New Roman"/>
            <w:bCs w:val="0"/>
            <w:color w:val="FF0000"/>
            <w:sz w:val="20"/>
            <w:szCs w:val="20"/>
            <w:u w:val="single"/>
            <w:lang w:bidi="ar-SA"/>
          </w:rPr>
          <w:t xml:space="preserve"> </w:t>
        </w:r>
      </w:ins>
      <w:ins w:id="8" w:author="MP/Kumar Rajesh, AM(SVR)" w:date="2019-06-11T12:40:00Z">
        <w:r w:rsidR="008A3049">
          <w:rPr>
            <w:rFonts w:cs="Times New Roman"/>
            <w:bCs w:val="0"/>
            <w:color w:val="FF0000"/>
            <w:sz w:val="20"/>
            <w:szCs w:val="20"/>
            <w:u w:val="single"/>
            <w:lang w:bidi="ar-SA"/>
          </w:rPr>
          <w:t>Head Office</w:t>
        </w:r>
      </w:ins>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plants at Gurgaon / Manesar</w:t>
      </w:r>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ins w:id="9" w:author="MP/Kumar Rajesh, AM(SVR)" w:date="2019-06-11T12:42:00Z">
        <w:r w:rsidR="008A3049">
          <w:rPr>
            <w:rFonts w:cs="Times New Roman"/>
            <w:b w:val="0"/>
            <w:sz w:val="20"/>
            <w:szCs w:val="20"/>
          </w:rPr>
          <w:t xml:space="preserve"> </w:t>
        </w:r>
      </w:ins>
      <w:ins w:id="10" w:author="MP/Kumar Rajesh, AM(SVR)" w:date="2019-06-11T12:41:00Z">
        <w:r w:rsidR="008A3049">
          <w:rPr>
            <w:rFonts w:cs="Times New Roman"/>
            <w:b w:val="0"/>
            <w:sz w:val="20"/>
            <w:szCs w:val="20"/>
          </w:rPr>
          <w:t>/</w:t>
        </w:r>
      </w:ins>
      <w:ins w:id="11" w:author="MP/Kumar Rajesh, AM(SVR)" w:date="2019-06-11T12:42:00Z">
        <w:r w:rsidR="008A3049">
          <w:rPr>
            <w:rFonts w:cs="Times New Roman"/>
            <w:b w:val="0"/>
            <w:sz w:val="20"/>
            <w:szCs w:val="20"/>
          </w:rPr>
          <w:t xml:space="preserve"> </w:t>
        </w:r>
      </w:ins>
      <w:ins w:id="12" w:author="MP/Kumar Rajesh, AM(SVR)" w:date="2019-06-11T12:41:00Z">
        <w:r w:rsidR="008A3049">
          <w:rPr>
            <w:rFonts w:cs="Times New Roman"/>
            <w:b w:val="0"/>
            <w:sz w:val="20"/>
            <w:szCs w:val="20"/>
          </w:rPr>
          <w:t>Head Office</w:t>
        </w:r>
      </w:ins>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ins w:id="13" w:author="MP/Kumar Rajesh, AM(SVR)" w:date="2019-06-11T12:41:00Z">
        <w:r w:rsidR="008A3049">
          <w:rPr>
            <w:rFonts w:cs="Times New Roman"/>
            <w:b w:val="0"/>
            <w:sz w:val="20"/>
            <w:szCs w:val="20"/>
          </w:rPr>
          <w:t xml:space="preserve"> and Head Office</w:t>
        </w:r>
      </w:ins>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w:t>
      </w:r>
      <w:bookmarkStart w:id="14" w:name="_GoBack"/>
      <w:bookmarkEnd w:id="14"/>
      <w:r w:rsidR="007468DF" w:rsidRPr="003C3DFF">
        <w:rPr>
          <w:rFonts w:cs="Times New Roman"/>
          <w:b w:val="0"/>
          <w:color w:val="000000"/>
          <w:sz w:val="20"/>
          <w:szCs w:val="20"/>
        </w:rPr>
        <w:t xml:space="preserve">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Pr="003C3DFF"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8"/>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35" w:rsidRDefault="00913435" w:rsidP="00E3064C">
      <w:pPr>
        <w:spacing w:after="0" w:line="240" w:lineRule="auto"/>
      </w:pPr>
      <w:r>
        <w:separator/>
      </w:r>
    </w:p>
  </w:endnote>
  <w:endnote w:type="continuationSeparator" w:id="0">
    <w:p w:rsidR="00913435" w:rsidRDefault="00913435"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A3049" w:rsidRPr="008A304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35" w:rsidRDefault="00913435" w:rsidP="00E3064C">
      <w:pPr>
        <w:spacing w:after="0" w:line="240" w:lineRule="auto"/>
      </w:pPr>
      <w:r>
        <w:separator/>
      </w:r>
    </w:p>
  </w:footnote>
  <w:footnote w:type="continuationSeparator" w:id="0">
    <w:p w:rsidR="00913435" w:rsidRDefault="00913435"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CD1C2FA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75B9E"/>
    <w:rsid w:val="000858EB"/>
    <w:rsid w:val="00090954"/>
    <w:rsid w:val="000C12D8"/>
    <w:rsid w:val="000D455D"/>
    <w:rsid w:val="000D681E"/>
    <w:rsid w:val="000D7169"/>
    <w:rsid w:val="000E6EE1"/>
    <w:rsid w:val="001269FE"/>
    <w:rsid w:val="00171388"/>
    <w:rsid w:val="001762F8"/>
    <w:rsid w:val="001959C3"/>
    <w:rsid w:val="00197A9D"/>
    <w:rsid w:val="001A0993"/>
    <w:rsid w:val="001B721B"/>
    <w:rsid w:val="001B7523"/>
    <w:rsid w:val="001C3618"/>
    <w:rsid w:val="001C7671"/>
    <w:rsid w:val="001E7ACD"/>
    <w:rsid w:val="00202BE1"/>
    <w:rsid w:val="00205D5C"/>
    <w:rsid w:val="00212F03"/>
    <w:rsid w:val="00217559"/>
    <w:rsid w:val="00225E9D"/>
    <w:rsid w:val="00236E09"/>
    <w:rsid w:val="00240D8D"/>
    <w:rsid w:val="0024772E"/>
    <w:rsid w:val="00250248"/>
    <w:rsid w:val="00265ACE"/>
    <w:rsid w:val="00271C04"/>
    <w:rsid w:val="00274326"/>
    <w:rsid w:val="00274B9F"/>
    <w:rsid w:val="002852C3"/>
    <w:rsid w:val="00295762"/>
    <w:rsid w:val="002B330C"/>
    <w:rsid w:val="002C6A16"/>
    <w:rsid w:val="002D0C33"/>
    <w:rsid w:val="002D12AC"/>
    <w:rsid w:val="002E7048"/>
    <w:rsid w:val="00307855"/>
    <w:rsid w:val="0035446E"/>
    <w:rsid w:val="0037004A"/>
    <w:rsid w:val="00386569"/>
    <w:rsid w:val="003C1F35"/>
    <w:rsid w:val="003C3BFF"/>
    <w:rsid w:val="003C3DFF"/>
    <w:rsid w:val="003C593E"/>
    <w:rsid w:val="00440838"/>
    <w:rsid w:val="00452DEB"/>
    <w:rsid w:val="00471E2A"/>
    <w:rsid w:val="00477666"/>
    <w:rsid w:val="0048392F"/>
    <w:rsid w:val="00492F95"/>
    <w:rsid w:val="0049620E"/>
    <w:rsid w:val="004B56D9"/>
    <w:rsid w:val="004C4B20"/>
    <w:rsid w:val="004C6737"/>
    <w:rsid w:val="00503EAA"/>
    <w:rsid w:val="005063A6"/>
    <w:rsid w:val="00510E4C"/>
    <w:rsid w:val="00557795"/>
    <w:rsid w:val="00563C4B"/>
    <w:rsid w:val="005768BD"/>
    <w:rsid w:val="00594E05"/>
    <w:rsid w:val="005A1E46"/>
    <w:rsid w:val="005B21F0"/>
    <w:rsid w:val="005B4329"/>
    <w:rsid w:val="005C37AA"/>
    <w:rsid w:val="005E191C"/>
    <w:rsid w:val="005E61AB"/>
    <w:rsid w:val="005F3DE2"/>
    <w:rsid w:val="00605D6A"/>
    <w:rsid w:val="0060779F"/>
    <w:rsid w:val="0063690B"/>
    <w:rsid w:val="00651BD0"/>
    <w:rsid w:val="006571BB"/>
    <w:rsid w:val="00657C84"/>
    <w:rsid w:val="00662D8C"/>
    <w:rsid w:val="00665B09"/>
    <w:rsid w:val="00675195"/>
    <w:rsid w:val="0067582F"/>
    <w:rsid w:val="00685AC4"/>
    <w:rsid w:val="00692714"/>
    <w:rsid w:val="006951D8"/>
    <w:rsid w:val="00696CAC"/>
    <w:rsid w:val="006A146E"/>
    <w:rsid w:val="006A6453"/>
    <w:rsid w:val="006C32BE"/>
    <w:rsid w:val="006C4670"/>
    <w:rsid w:val="006C68C3"/>
    <w:rsid w:val="006C7A3F"/>
    <w:rsid w:val="00702147"/>
    <w:rsid w:val="00713DEB"/>
    <w:rsid w:val="00724115"/>
    <w:rsid w:val="00724D7A"/>
    <w:rsid w:val="00727883"/>
    <w:rsid w:val="00735B08"/>
    <w:rsid w:val="00741914"/>
    <w:rsid w:val="00741BF4"/>
    <w:rsid w:val="007468DF"/>
    <w:rsid w:val="007774AF"/>
    <w:rsid w:val="00791A6F"/>
    <w:rsid w:val="007933EA"/>
    <w:rsid w:val="007A4ED1"/>
    <w:rsid w:val="007A77C2"/>
    <w:rsid w:val="007E2326"/>
    <w:rsid w:val="008056CA"/>
    <w:rsid w:val="008213D1"/>
    <w:rsid w:val="0083410A"/>
    <w:rsid w:val="00834679"/>
    <w:rsid w:val="0083579C"/>
    <w:rsid w:val="00843737"/>
    <w:rsid w:val="00861426"/>
    <w:rsid w:val="008624B4"/>
    <w:rsid w:val="00870382"/>
    <w:rsid w:val="00876B4F"/>
    <w:rsid w:val="008A3049"/>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5774"/>
    <w:rsid w:val="00A141D2"/>
    <w:rsid w:val="00A3452E"/>
    <w:rsid w:val="00A51095"/>
    <w:rsid w:val="00A51F8E"/>
    <w:rsid w:val="00A6534F"/>
    <w:rsid w:val="00AB7E06"/>
    <w:rsid w:val="00AD23CF"/>
    <w:rsid w:val="00AF2C23"/>
    <w:rsid w:val="00B01943"/>
    <w:rsid w:val="00B13E70"/>
    <w:rsid w:val="00B21C70"/>
    <w:rsid w:val="00B24C16"/>
    <w:rsid w:val="00B33E59"/>
    <w:rsid w:val="00B3424A"/>
    <w:rsid w:val="00B62304"/>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7A2"/>
    <w:rsid w:val="00C54B30"/>
    <w:rsid w:val="00C7415C"/>
    <w:rsid w:val="00C74DE2"/>
    <w:rsid w:val="00C75A60"/>
    <w:rsid w:val="00C87BE0"/>
    <w:rsid w:val="00CB74CE"/>
    <w:rsid w:val="00CC3B58"/>
    <w:rsid w:val="00CC63F6"/>
    <w:rsid w:val="00CC6E5C"/>
    <w:rsid w:val="00CE6B47"/>
    <w:rsid w:val="00CF109F"/>
    <w:rsid w:val="00CF1AAB"/>
    <w:rsid w:val="00D106E0"/>
    <w:rsid w:val="00D22D41"/>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32EF5"/>
    <w:rsid w:val="00F51BF7"/>
    <w:rsid w:val="00F667AB"/>
    <w:rsid w:val="00F7371A"/>
    <w:rsid w:val="00F763D5"/>
    <w:rsid w:val="00F92B70"/>
    <w:rsid w:val="00F94178"/>
    <w:rsid w:val="00F97A58"/>
    <w:rsid w:val="00FA488C"/>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4</cp:revision>
  <cp:lastPrinted>2019-03-12T09:49:00Z</cp:lastPrinted>
  <dcterms:created xsi:type="dcterms:W3CDTF">2019-03-12T10:38:00Z</dcterms:created>
  <dcterms:modified xsi:type="dcterms:W3CDTF">2019-06-11T07:13:00Z</dcterms:modified>
</cp:coreProperties>
</file>