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6" w:rsidRPr="00402E75" w:rsidRDefault="00402E75" w:rsidP="003E7531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11430</wp:posOffset>
                </wp:positionV>
                <wp:extent cx="6867525" cy="3724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724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.9pt;margin-top:.9pt;width:540.75pt;height:29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" filled="f" strokecolor="#243f60 [1604]" strokeweight="2pt"/>
            </w:pict>
          </mc:Fallback>
        </mc:AlternateContent>
      </w:r>
      <w:proofErr w:type="spellStart"/>
      <w:r w:rsidRPr="00402E75">
        <w:rPr>
          <w:b/>
          <w:sz w:val="36"/>
        </w:rPr>
        <w:t>Maruti</w:t>
      </w:r>
      <w:proofErr w:type="spellEnd"/>
      <w:r w:rsidRPr="00402E75">
        <w:rPr>
          <w:b/>
          <w:sz w:val="36"/>
        </w:rPr>
        <w:t xml:space="preserve"> Suzuki India Limited</w:t>
      </w:r>
    </w:p>
    <w:p w:rsidR="00402E75" w:rsidRDefault="00402E75" w:rsidP="003E7531">
      <w:pPr>
        <w:spacing w:after="0"/>
        <w:jc w:val="center"/>
      </w:pPr>
      <w:proofErr w:type="spellStart"/>
      <w:r w:rsidRPr="00402E75">
        <w:t>Palam</w:t>
      </w:r>
      <w:proofErr w:type="spellEnd"/>
      <w:r w:rsidRPr="00402E75">
        <w:t xml:space="preserve"> Gurgaon Road, Gurgaon </w:t>
      </w:r>
      <w:r>
        <w:t>–</w:t>
      </w:r>
      <w:r w:rsidRPr="00402E75">
        <w:t xml:space="preserve"> 122015</w:t>
      </w:r>
    </w:p>
    <w:p w:rsidR="00402E75" w:rsidRPr="00402E75" w:rsidRDefault="00402E75" w:rsidP="00402E75">
      <w:pPr>
        <w:spacing w:after="120"/>
        <w:jc w:val="center"/>
        <w:rPr>
          <w:b/>
          <w:sz w:val="24"/>
          <w:u w:val="single"/>
        </w:rPr>
      </w:pPr>
      <w:r w:rsidRPr="00402E75">
        <w:rPr>
          <w:b/>
          <w:sz w:val="24"/>
          <w:u w:val="single"/>
        </w:rPr>
        <w:t xml:space="preserve">NOTICE FOR INVITING REQUEST FOR PRE-QUALIFICATION OF STEEL SCRAP </w:t>
      </w:r>
      <w:r w:rsidR="003E7531">
        <w:rPr>
          <w:b/>
          <w:sz w:val="24"/>
          <w:u w:val="single"/>
        </w:rPr>
        <w:t>BUYERS</w:t>
      </w:r>
    </w:p>
    <w:p w:rsidR="00402E75" w:rsidRPr="00402E75" w:rsidRDefault="00402E75" w:rsidP="00402E7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402E75">
        <w:rPr>
          <w:sz w:val="18"/>
        </w:rPr>
        <w:t xml:space="preserve">Applications are invited from eligible applicants, to be registered as Pre-Qualified Buyers of Press </w:t>
      </w:r>
      <w:proofErr w:type="gramStart"/>
      <w:r w:rsidRPr="00402E75">
        <w:rPr>
          <w:sz w:val="18"/>
        </w:rPr>
        <w:t>Shop  Steel</w:t>
      </w:r>
      <w:proofErr w:type="gramEnd"/>
      <w:r w:rsidRPr="00402E75">
        <w:rPr>
          <w:sz w:val="18"/>
        </w:rPr>
        <w:t xml:space="preserve"> Scrap.</w:t>
      </w:r>
    </w:p>
    <w:p w:rsidR="00402E75" w:rsidRPr="00402E75" w:rsidRDefault="00402E75" w:rsidP="00402E7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402E75">
        <w:rPr>
          <w:sz w:val="18"/>
        </w:rPr>
        <w:t>The Eligibility Criteria for Pre-Qualification of Buyers are as follows:</w:t>
      </w:r>
    </w:p>
    <w:p w:rsidR="00402E75" w:rsidRPr="00402E75" w:rsidRDefault="00402E75" w:rsidP="00402E75">
      <w:pPr>
        <w:pStyle w:val="ListParagraph"/>
        <w:numPr>
          <w:ilvl w:val="1"/>
          <w:numId w:val="1"/>
        </w:numPr>
        <w:spacing w:after="0"/>
        <w:rPr>
          <w:sz w:val="18"/>
        </w:rPr>
      </w:pPr>
      <w:r w:rsidRPr="00402E75">
        <w:rPr>
          <w:sz w:val="18"/>
        </w:rPr>
        <w:t xml:space="preserve">Factory / </w:t>
      </w:r>
      <w:proofErr w:type="spellStart"/>
      <w:r w:rsidRPr="00402E75">
        <w:rPr>
          <w:sz w:val="18"/>
        </w:rPr>
        <w:t>Godown</w:t>
      </w:r>
      <w:proofErr w:type="spellEnd"/>
      <w:r w:rsidRPr="00402E75">
        <w:rPr>
          <w:sz w:val="18"/>
        </w:rPr>
        <w:t xml:space="preserve"> space in Delhi-NCR – Minimum 1500 </w:t>
      </w:r>
      <w:proofErr w:type="spellStart"/>
      <w:r w:rsidRPr="00402E75">
        <w:rPr>
          <w:sz w:val="18"/>
        </w:rPr>
        <w:t>sq</w:t>
      </w:r>
      <w:proofErr w:type="spellEnd"/>
      <w:r w:rsidRPr="00402E75">
        <w:rPr>
          <w:sz w:val="18"/>
        </w:rPr>
        <w:t xml:space="preserve"> </w:t>
      </w:r>
      <w:proofErr w:type="spellStart"/>
      <w:r w:rsidRPr="00402E75">
        <w:rPr>
          <w:sz w:val="18"/>
        </w:rPr>
        <w:t>yds</w:t>
      </w:r>
      <w:proofErr w:type="spellEnd"/>
      <w:r w:rsidRPr="00402E75">
        <w:rPr>
          <w:sz w:val="18"/>
        </w:rPr>
        <w:t xml:space="preserve"> – Mandatory for Trimming Scrap.</w:t>
      </w:r>
    </w:p>
    <w:p w:rsidR="00402E75" w:rsidRPr="00402E75" w:rsidRDefault="00402E75" w:rsidP="00402E75">
      <w:pPr>
        <w:pStyle w:val="ListParagraph"/>
        <w:numPr>
          <w:ilvl w:val="1"/>
          <w:numId w:val="1"/>
        </w:numPr>
        <w:spacing w:after="0"/>
        <w:rPr>
          <w:sz w:val="18"/>
        </w:rPr>
      </w:pPr>
      <w:r w:rsidRPr="00402E75">
        <w:rPr>
          <w:sz w:val="18"/>
        </w:rPr>
        <w:t xml:space="preserve">Minimum 2 </w:t>
      </w:r>
      <w:proofErr w:type="spellStart"/>
      <w:r w:rsidRPr="00402E75">
        <w:rPr>
          <w:sz w:val="18"/>
        </w:rPr>
        <w:t>yrs</w:t>
      </w:r>
      <w:proofErr w:type="spellEnd"/>
      <w:r w:rsidRPr="00402E75">
        <w:rPr>
          <w:sz w:val="18"/>
        </w:rPr>
        <w:t xml:space="preserve"> experience in Steel Scrap Trading / Parts making / Scrap Melting Furnace.</w:t>
      </w:r>
    </w:p>
    <w:p w:rsidR="00402E75" w:rsidRPr="00402E75" w:rsidRDefault="00402E75" w:rsidP="00402E75">
      <w:pPr>
        <w:pStyle w:val="ListParagraph"/>
        <w:numPr>
          <w:ilvl w:val="1"/>
          <w:numId w:val="1"/>
        </w:numPr>
        <w:spacing w:after="0"/>
        <w:rPr>
          <w:sz w:val="18"/>
        </w:rPr>
      </w:pPr>
      <w:r w:rsidRPr="00402E75">
        <w:rPr>
          <w:sz w:val="18"/>
        </w:rPr>
        <w:t xml:space="preserve">Working Capital required – </w:t>
      </w:r>
      <w:proofErr w:type="spellStart"/>
      <w:r w:rsidRPr="00402E75">
        <w:rPr>
          <w:sz w:val="18"/>
        </w:rPr>
        <w:t>Rs</w:t>
      </w:r>
      <w:proofErr w:type="spellEnd"/>
      <w:r w:rsidRPr="00402E75">
        <w:rPr>
          <w:sz w:val="18"/>
        </w:rPr>
        <w:t xml:space="preserve"> 6.0 Crores (</w:t>
      </w:r>
      <w:proofErr w:type="spellStart"/>
      <w:r w:rsidRPr="00402E75">
        <w:rPr>
          <w:sz w:val="18"/>
        </w:rPr>
        <w:t>Rs</w:t>
      </w:r>
      <w:proofErr w:type="spellEnd"/>
      <w:r w:rsidRPr="00402E75">
        <w:rPr>
          <w:sz w:val="18"/>
        </w:rPr>
        <w:t xml:space="preserve"> 60 Million) minimum.</w:t>
      </w:r>
    </w:p>
    <w:p w:rsidR="00402E75" w:rsidRPr="00402E75" w:rsidRDefault="00402E75" w:rsidP="00402E75">
      <w:pPr>
        <w:pStyle w:val="ListParagraph"/>
        <w:numPr>
          <w:ilvl w:val="1"/>
          <w:numId w:val="1"/>
        </w:numPr>
        <w:spacing w:after="0"/>
        <w:rPr>
          <w:sz w:val="18"/>
        </w:rPr>
      </w:pPr>
      <w:r w:rsidRPr="00402E75">
        <w:rPr>
          <w:sz w:val="18"/>
        </w:rPr>
        <w:t>All payments for Scrap to be made through RTGS, in advance.</w:t>
      </w:r>
    </w:p>
    <w:p w:rsidR="00402E75" w:rsidRPr="00402E75" w:rsidRDefault="00402E75" w:rsidP="00402E7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402E75">
        <w:rPr>
          <w:sz w:val="18"/>
        </w:rPr>
        <w:t>The Application form &amp; Terms &amp; Conditions are available at the websites of MSIL &amp; the service provider, given below.</w:t>
      </w:r>
    </w:p>
    <w:p w:rsidR="00402E75" w:rsidRPr="00402E75" w:rsidRDefault="00BC519A" w:rsidP="00402E75">
      <w:pPr>
        <w:pStyle w:val="ListParagraph"/>
        <w:spacing w:after="0"/>
        <w:rPr>
          <w:sz w:val="18"/>
        </w:rPr>
      </w:pPr>
      <w:hyperlink r:id="rId6" w:history="1">
        <w:r w:rsidR="00402E75" w:rsidRPr="00402E75">
          <w:rPr>
            <w:rStyle w:val="Hyperlink"/>
            <w:sz w:val="18"/>
          </w:rPr>
          <w:t>www.marutisuzuki.com\business-opportunities.aspx</w:t>
        </w:r>
      </w:hyperlink>
      <w:r w:rsidR="00402E75" w:rsidRPr="00402E75">
        <w:rPr>
          <w:sz w:val="18"/>
        </w:rPr>
        <w:t xml:space="preserve">;   </w:t>
      </w:r>
      <w:proofErr w:type="gramStart"/>
      <w:r w:rsidR="00402E75" w:rsidRPr="00402E75">
        <w:rPr>
          <w:sz w:val="18"/>
        </w:rPr>
        <w:t xml:space="preserve">&amp;  </w:t>
      </w:r>
      <w:proofErr w:type="gramEnd"/>
      <w:r w:rsidR="00402E75" w:rsidRPr="00402E75">
        <w:rPr>
          <w:sz w:val="18"/>
        </w:rPr>
        <w:fldChar w:fldCharType="begin"/>
      </w:r>
      <w:r w:rsidR="00402E75" w:rsidRPr="00402E75">
        <w:rPr>
          <w:sz w:val="18"/>
        </w:rPr>
        <w:instrText xml:space="preserve"> HYPERLINK "http://www.salasarauction.com" </w:instrText>
      </w:r>
      <w:r w:rsidR="00402E75" w:rsidRPr="00402E75">
        <w:rPr>
          <w:sz w:val="18"/>
        </w:rPr>
        <w:fldChar w:fldCharType="separate"/>
      </w:r>
      <w:r w:rsidR="00402E75" w:rsidRPr="00402E75">
        <w:rPr>
          <w:rStyle w:val="Hyperlink"/>
          <w:sz w:val="18"/>
        </w:rPr>
        <w:t>www.salasarauction.com</w:t>
      </w:r>
      <w:r w:rsidR="00402E75" w:rsidRPr="00402E75">
        <w:rPr>
          <w:sz w:val="18"/>
        </w:rPr>
        <w:fldChar w:fldCharType="end"/>
      </w:r>
    </w:p>
    <w:p w:rsidR="00402E75" w:rsidRPr="00402E75" w:rsidRDefault="00402E75" w:rsidP="00402E7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402E75">
        <w:rPr>
          <w:sz w:val="18"/>
        </w:rPr>
        <w:t>The last date for submitting completed application forms is 5</w:t>
      </w:r>
      <w:r w:rsidRPr="00402E75">
        <w:rPr>
          <w:sz w:val="18"/>
          <w:vertAlign w:val="superscript"/>
        </w:rPr>
        <w:t>th</w:t>
      </w:r>
      <w:r w:rsidRPr="00402E75">
        <w:rPr>
          <w:sz w:val="18"/>
        </w:rPr>
        <w:t xml:space="preserve"> Dec 2017 – 5:00 pm. MSIL reserves the right to Accept or Reject any or all applications without assigning any reason, whatsoever.</w:t>
      </w:r>
    </w:p>
    <w:p w:rsidR="00402E75" w:rsidRDefault="00402E75" w:rsidP="00402E75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402E75">
        <w:rPr>
          <w:sz w:val="18"/>
        </w:rPr>
        <w:t xml:space="preserve">For any </w:t>
      </w:r>
      <w:r>
        <w:rPr>
          <w:sz w:val="18"/>
        </w:rPr>
        <w:t>clarifications, please contact the following persons, during office hours – 10:00 am to 6:00 pm.</w:t>
      </w:r>
    </w:p>
    <w:p w:rsidR="00402E75" w:rsidRDefault="00402E75" w:rsidP="00402E75">
      <w:pPr>
        <w:pStyle w:val="ListParagraph"/>
        <w:spacing w:after="0"/>
        <w:rPr>
          <w:sz w:val="18"/>
        </w:rPr>
      </w:pPr>
      <w:proofErr w:type="spellStart"/>
      <w:r>
        <w:rPr>
          <w:sz w:val="18"/>
        </w:rPr>
        <w:t>Mr</w:t>
      </w:r>
      <w:proofErr w:type="spellEnd"/>
      <w:r>
        <w:rPr>
          <w:sz w:val="18"/>
        </w:rPr>
        <w:t xml:space="preserve"> K S Arora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Mr</w:t>
      </w:r>
      <w:proofErr w:type="spellEnd"/>
      <w:r>
        <w:rPr>
          <w:sz w:val="18"/>
        </w:rPr>
        <w:t xml:space="preserve"> Sachin </w:t>
      </w:r>
      <w:proofErr w:type="spellStart"/>
      <w:r>
        <w:rPr>
          <w:sz w:val="18"/>
        </w:rPr>
        <w:t>Kamble</w:t>
      </w:r>
      <w:proofErr w:type="spellEnd"/>
    </w:p>
    <w:p w:rsidR="00402E75" w:rsidRDefault="00402E75" w:rsidP="00402E75">
      <w:pPr>
        <w:pStyle w:val="ListParagraph"/>
        <w:spacing w:after="0"/>
        <w:rPr>
          <w:sz w:val="18"/>
        </w:rPr>
      </w:pPr>
      <w:r>
        <w:rPr>
          <w:sz w:val="18"/>
        </w:rPr>
        <w:t xml:space="preserve">Sr Manager – SVR </w:t>
      </w:r>
      <w:proofErr w:type="spellStart"/>
      <w:r>
        <w:rPr>
          <w:sz w:val="18"/>
        </w:rPr>
        <w:t>Deptt</w:t>
      </w:r>
      <w:proofErr w:type="spellEnd"/>
      <w:r>
        <w:rPr>
          <w:sz w:val="18"/>
        </w:rPr>
        <w:tab/>
      </w:r>
      <w:r>
        <w:rPr>
          <w:sz w:val="18"/>
        </w:rPr>
        <w:tab/>
        <w:t xml:space="preserve">M/s A One Salasar Pvt Ltd., 104 – </w:t>
      </w:r>
      <w:proofErr w:type="spellStart"/>
      <w:r>
        <w:rPr>
          <w:sz w:val="18"/>
        </w:rPr>
        <w:t>Vasudeo</w:t>
      </w:r>
      <w:proofErr w:type="spellEnd"/>
      <w:r>
        <w:rPr>
          <w:sz w:val="18"/>
        </w:rPr>
        <w:t xml:space="preserve"> Chambers, </w:t>
      </w:r>
      <w:proofErr w:type="spellStart"/>
      <w:r>
        <w:rPr>
          <w:sz w:val="18"/>
        </w:rPr>
        <w:t>Mulund</w:t>
      </w:r>
      <w:proofErr w:type="spellEnd"/>
      <w:r>
        <w:rPr>
          <w:sz w:val="18"/>
        </w:rPr>
        <w:t xml:space="preserve"> Link Rd, </w:t>
      </w:r>
      <w:proofErr w:type="spellStart"/>
      <w:r>
        <w:rPr>
          <w:sz w:val="18"/>
        </w:rPr>
        <w:t>Bhandup</w:t>
      </w:r>
      <w:proofErr w:type="spellEnd"/>
      <w:r>
        <w:rPr>
          <w:sz w:val="18"/>
        </w:rPr>
        <w:t xml:space="preserve"> (W)</w:t>
      </w:r>
    </w:p>
    <w:p w:rsidR="00402E75" w:rsidRDefault="00402E75" w:rsidP="00402E75">
      <w:pPr>
        <w:pStyle w:val="ListParagraph"/>
        <w:spacing w:after="0"/>
        <w:rPr>
          <w:sz w:val="18"/>
        </w:rPr>
      </w:pPr>
      <w:proofErr w:type="gramStart"/>
      <w:r>
        <w:rPr>
          <w:sz w:val="18"/>
        </w:rPr>
        <w:t>Ph.</w:t>
      </w:r>
      <w:proofErr w:type="gramEnd"/>
      <w:r>
        <w:rPr>
          <w:sz w:val="18"/>
        </w:rPr>
        <w:t xml:space="preserve">  0124 4392449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Mumbai – 400078    </w:t>
      </w:r>
      <w:r w:rsidRPr="00402E75">
        <w:rPr>
          <w:sz w:val="18"/>
        </w:rPr>
        <w:t>Ph</w:t>
      </w:r>
      <w:proofErr w:type="gramStart"/>
      <w:r w:rsidRPr="00402E75">
        <w:rPr>
          <w:sz w:val="18"/>
        </w:rPr>
        <w:t>. :</w:t>
      </w:r>
      <w:proofErr w:type="gramEnd"/>
      <w:r w:rsidRPr="00402E75">
        <w:rPr>
          <w:sz w:val="18"/>
        </w:rPr>
        <w:t xml:space="preserve"> </w:t>
      </w:r>
      <w:del w:id="0" w:author="G/Arora KS, MGR(SVR)" w:date="2017-11-08T18:38:00Z">
        <w:r w:rsidRPr="00402E75" w:rsidDel="009B7552">
          <w:rPr>
            <w:sz w:val="18"/>
          </w:rPr>
          <w:delText>022-25660141</w:delText>
        </w:r>
      </w:del>
      <w:r w:rsidRPr="00402E75">
        <w:rPr>
          <w:sz w:val="18"/>
        </w:rPr>
        <w:t xml:space="preserve">   Mob : +91 </w:t>
      </w:r>
      <w:ins w:id="1" w:author="G/Arora KS, MGR(SVR)" w:date="2017-11-08T18:38:00Z">
        <w:r w:rsidRPr="00402E75">
          <w:rPr>
            <w:sz w:val="18"/>
          </w:rPr>
          <w:t>-771002400</w:t>
        </w:r>
      </w:ins>
      <w:ins w:id="2" w:author="G/Arora KS, MGR(SVR)" w:date="2017-11-09T18:10:00Z">
        <w:r w:rsidRPr="00402E75">
          <w:rPr>
            <w:sz w:val="18"/>
          </w:rPr>
          <w:t>8</w:t>
        </w:r>
      </w:ins>
    </w:p>
    <w:p w:rsidR="00402E75" w:rsidRDefault="00402E75" w:rsidP="003E7531">
      <w:pPr>
        <w:spacing w:after="120"/>
        <w:ind w:left="360"/>
        <w:rPr>
          <w:sz w:val="20"/>
        </w:rPr>
      </w:pPr>
      <w:r w:rsidRPr="00402E7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1E3F" wp14:editId="77191958">
                <wp:simplePos x="0" y="0"/>
                <wp:positionH relativeFrom="column">
                  <wp:posOffset>5183506</wp:posOffset>
                </wp:positionH>
                <wp:positionV relativeFrom="paragraph">
                  <wp:posOffset>19050</wp:posOffset>
                </wp:positionV>
                <wp:extent cx="14478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75" w:rsidRPr="003E7531" w:rsidRDefault="00402E75" w:rsidP="00402E75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bookmarkStart w:id="3" w:name="_GoBack"/>
                            <w:r w:rsidRPr="003E7531">
                              <w:rPr>
                                <w:b/>
                                <w:sz w:val="18"/>
                              </w:rPr>
                              <w:t>Rajesh Bhardwaj</w:t>
                            </w:r>
                          </w:p>
                          <w:p w:rsidR="00402E75" w:rsidRPr="003E7531" w:rsidRDefault="00402E75" w:rsidP="00402E75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3E7531">
                              <w:rPr>
                                <w:b/>
                                <w:sz w:val="18"/>
                              </w:rPr>
                              <w:t xml:space="preserve">Dy. Gen </w:t>
                            </w:r>
                            <w:proofErr w:type="spellStart"/>
                            <w:r w:rsidRPr="003E7531">
                              <w:rPr>
                                <w:b/>
                                <w:sz w:val="18"/>
                              </w:rPr>
                              <w:t>Mgr</w:t>
                            </w:r>
                            <w:proofErr w:type="spellEnd"/>
                            <w:r w:rsidRPr="003E7531">
                              <w:rPr>
                                <w:b/>
                                <w:sz w:val="18"/>
                              </w:rPr>
                              <w:t xml:space="preserve"> – SVR </w:t>
                            </w:r>
                            <w:proofErr w:type="spellStart"/>
                            <w:r w:rsidRPr="003E7531">
                              <w:rPr>
                                <w:b/>
                                <w:sz w:val="18"/>
                              </w:rPr>
                              <w:t>Deptt</w:t>
                            </w:r>
                            <w:proofErr w:type="spellEnd"/>
                          </w:p>
                          <w:p w:rsidR="00402E75" w:rsidRPr="003E7531" w:rsidRDefault="00402E75" w:rsidP="00402E75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3E7531">
                              <w:rPr>
                                <w:b/>
                                <w:sz w:val="18"/>
                              </w:rPr>
                              <w:t>Maruti</w:t>
                            </w:r>
                            <w:proofErr w:type="spellEnd"/>
                            <w:r w:rsidRPr="003E7531">
                              <w:rPr>
                                <w:b/>
                                <w:sz w:val="18"/>
                              </w:rPr>
                              <w:t xml:space="preserve"> Suzuki India Ltd.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5pt;margin-top:1.5pt;width:1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">
                <v:textbox style="mso-fit-shape-to-text:t">
                  <w:txbxContent>
                    <w:p w:rsidR="00402E75" w:rsidRPr="003E7531" w:rsidRDefault="00402E75" w:rsidP="00402E75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bookmarkStart w:id="4" w:name="_GoBack"/>
                      <w:r w:rsidRPr="003E7531">
                        <w:rPr>
                          <w:b/>
                          <w:sz w:val="18"/>
                        </w:rPr>
                        <w:t>Rajesh Bhardwaj</w:t>
                      </w:r>
                    </w:p>
                    <w:p w:rsidR="00402E75" w:rsidRPr="003E7531" w:rsidRDefault="00402E75" w:rsidP="00402E75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3E7531">
                        <w:rPr>
                          <w:b/>
                          <w:sz w:val="18"/>
                        </w:rPr>
                        <w:t xml:space="preserve">Dy. Gen </w:t>
                      </w:r>
                      <w:proofErr w:type="spellStart"/>
                      <w:r w:rsidRPr="003E7531">
                        <w:rPr>
                          <w:b/>
                          <w:sz w:val="18"/>
                        </w:rPr>
                        <w:t>Mgr</w:t>
                      </w:r>
                      <w:proofErr w:type="spellEnd"/>
                      <w:r w:rsidRPr="003E7531">
                        <w:rPr>
                          <w:b/>
                          <w:sz w:val="18"/>
                        </w:rPr>
                        <w:t xml:space="preserve"> – SVR </w:t>
                      </w:r>
                      <w:proofErr w:type="spellStart"/>
                      <w:r w:rsidRPr="003E7531">
                        <w:rPr>
                          <w:b/>
                          <w:sz w:val="18"/>
                        </w:rPr>
                        <w:t>Deptt</w:t>
                      </w:r>
                      <w:proofErr w:type="spellEnd"/>
                    </w:p>
                    <w:p w:rsidR="00402E75" w:rsidRPr="003E7531" w:rsidRDefault="00402E75" w:rsidP="00402E75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proofErr w:type="spellStart"/>
                      <w:r w:rsidRPr="003E7531">
                        <w:rPr>
                          <w:b/>
                          <w:sz w:val="18"/>
                        </w:rPr>
                        <w:t>Maruti</w:t>
                      </w:r>
                      <w:proofErr w:type="spellEnd"/>
                      <w:r w:rsidRPr="003E7531">
                        <w:rPr>
                          <w:b/>
                          <w:sz w:val="18"/>
                        </w:rPr>
                        <w:t xml:space="preserve"> Suzuki India Ltd.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Pr="00402E75">
        <w:rPr>
          <w:sz w:val="20"/>
        </w:rPr>
        <w:t xml:space="preserve">E-Mail </w:t>
      </w:r>
      <w:proofErr w:type="gramStart"/>
      <w:r w:rsidRPr="00402E75">
        <w:rPr>
          <w:sz w:val="20"/>
        </w:rPr>
        <w:t xml:space="preserve">-  </w:t>
      </w:r>
      <w:proofErr w:type="gramEnd"/>
      <w:hyperlink r:id="rId7" w:history="1">
        <w:r w:rsidRPr="00402E75">
          <w:rPr>
            <w:rStyle w:val="Hyperlink"/>
            <w:sz w:val="20"/>
          </w:rPr>
          <w:t>KS.Arora@maruti.co.in</w:t>
        </w:r>
      </w:hyperlink>
      <w:r w:rsidRPr="00402E75">
        <w:rPr>
          <w:sz w:val="20"/>
        </w:rPr>
        <w:tab/>
      </w:r>
      <w:hyperlink r:id="rId8" w:history="1">
        <w:r w:rsidRPr="00402E75">
          <w:rPr>
            <w:rStyle w:val="Hyperlink"/>
            <w:sz w:val="20"/>
          </w:rPr>
          <w:t>scs@aonesalasar.com</w:t>
        </w:r>
      </w:hyperlink>
      <w:r w:rsidRPr="00402E75">
        <w:rPr>
          <w:sz w:val="20"/>
        </w:rPr>
        <w:tab/>
      </w:r>
    </w:p>
    <w:p w:rsidR="00402E75" w:rsidRPr="00402E75" w:rsidRDefault="00402E75" w:rsidP="00402E75">
      <w:pPr>
        <w:spacing w:after="0"/>
        <w:ind w:left="360"/>
        <w:rPr>
          <w:sz w:val="20"/>
        </w:rPr>
      </w:pPr>
      <w:r w:rsidRPr="002D72FE">
        <w:rPr>
          <w:noProof/>
        </w:rPr>
        <w:drawing>
          <wp:inline distT="0" distB="0" distL="0" distR="0" wp14:anchorId="1855F68E" wp14:editId="34E054A4">
            <wp:extent cx="2257425" cy="32097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44" cy="3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402E75" w:rsidRPr="00402E75" w:rsidSect="003E7531">
      <w:pgSz w:w="11907" w:h="16839" w:code="9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AB5"/>
    <w:multiLevelType w:val="hybridMultilevel"/>
    <w:tmpl w:val="18FE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5"/>
    <w:rsid w:val="000C7D71"/>
    <w:rsid w:val="003E7531"/>
    <w:rsid w:val="003F08F6"/>
    <w:rsid w:val="00402E75"/>
    <w:rsid w:val="00B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@aonesalasa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S.Arora@maruti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utisuzuki.com\business-opportunities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G/Arora KS, MGR(SVR)</dc:creator>
  <cp:lastModifiedBy>G/Arora KS, MGR(SVR)</cp:lastModifiedBy>
  <cp:revision>4</cp:revision>
  <cp:lastPrinted>2017-11-10T09:09:00Z</cp:lastPrinted>
  <dcterms:created xsi:type="dcterms:W3CDTF">2017-11-10T08:33:00Z</dcterms:created>
  <dcterms:modified xsi:type="dcterms:W3CDTF">2017-11-10T09:23:00Z</dcterms:modified>
</cp:coreProperties>
</file>